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4592" w14:textId="77777777" w:rsidR="00063FC3" w:rsidRDefault="0076068A" w:rsidP="00A56AD3">
      <w:pPr>
        <w:pStyle w:val="NoSpacing"/>
        <w:spacing w:after="120"/>
        <w:jc w:val="center"/>
        <w:rPr>
          <w:b/>
          <w:sz w:val="32"/>
          <w:szCs w:val="28"/>
        </w:rPr>
      </w:pPr>
      <w:r w:rsidRPr="00687F18">
        <w:rPr>
          <w:b/>
          <w:sz w:val="32"/>
          <w:szCs w:val="28"/>
        </w:rPr>
        <w:t>NORTH WEST SUTHERLAND DEER MANAGEMENT GROUP</w:t>
      </w:r>
    </w:p>
    <w:p w14:paraId="04EAA2CC" w14:textId="77777777" w:rsidR="00050006" w:rsidRDefault="00050006" w:rsidP="00DA744C">
      <w:pPr>
        <w:pStyle w:val="NoSpacing"/>
        <w:jc w:val="center"/>
        <w:rPr>
          <w:b/>
          <w:sz w:val="28"/>
          <w:szCs w:val="28"/>
        </w:rPr>
      </w:pPr>
      <w:r>
        <w:rPr>
          <w:b/>
          <w:sz w:val="28"/>
          <w:szCs w:val="28"/>
        </w:rPr>
        <w:t>Annual General Meeting</w:t>
      </w:r>
    </w:p>
    <w:p w14:paraId="46D1D855" w14:textId="2E0198E8" w:rsidR="00063FC3" w:rsidRDefault="00296BDC" w:rsidP="00DA744C">
      <w:pPr>
        <w:pStyle w:val="NoSpacing"/>
        <w:jc w:val="center"/>
        <w:rPr>
          <w:b/>
          <w:sz w:val="28"/>
          <w:szCs w:val="28"/>
        </w:rPr>
      </w:pPr>
      <w:r>
        <w:rPr>
          <w:b/>
          <w:sz w:val="28"/>
          <w:szCs w:val="28"/>
        </w:rPr>
        <w:t>2pm</w:t>
      </w:r>
    </w:p>
    <w:p w14:paraId="0E53CBA2" w14:textId="66798C1B" w:rsidR="00296BDC" w:rsidRPr="00997AF1" w:rsidRDefault="00296BDC" w:rsidP="00DA744C">
      <w:pPr>
        <w:pStyle w:val="NoSpacing"/>
        <w:jc w:val="center"/>
        <w:rPr>
          <w:b/>
          <w:sz w:val="28"/>
          <w:szCs w:val="28"/>
        </w:rPr>
      </w:pPr>
      <w:r>
        <w:rPr>
          <w:b/>
          <w:sz w:val="28"/>
          <w:szCs w:val="28"/>
        </w:rPr>
        <w:t>Lairg Community Hall</w:t>
      </w:r>
    </w:p>
    <w:p w14:paraId="1C225E81" w14:textId="5D1B8EFB" w:rsidR="00DA744C" w:rsidRDefault="003A4032" w:rsidP="002F049A">
      <w:pPr>
        <w:pStyle w:val="NoSpacing"/>
        <w:jc w:val="center"/>
        <w:rPr>
          <w:i/>
          <w:iCs/>
          <w:sz w:val="32"/>
          <w:szCs w:val="32"/>
        </w:rPr>
      </w:pPr>
      <w:r w:rsidRPr="00997AF1">
        <w:rPr>
          <w:b/>
          <w:sz w:val="28"/>
          <w:szCs w:val="28"/>
        </w:rPr>
        <w:t xml:space="preserve">Thursday </w:t>
      </w:r>
      <w:r w:rsidR="00344F46">
        <w:rPr>
          <w:b/>
          <w:sz w:val="28"/>
          <w:szCs w:val="28"/>
        </w:rPr>
        <w:t>4</w:t>
      </w:r>
      <w:r w:rsidR="00344F46" w:rsidRPr="00344F46">
        <w:rPr>
          <w:b/>
          <w:sz w:val="28"/>
          <w:szCs w:val="28"/>
          <w:vertAlign w:val="superscript"/>
        </w:rPr>
        <w:t>th</w:t>
      </w:r>
      <w:r w:rsidR="00344F46">
        <w:rPr>
          <w:b/>
          <w:sz w:val="28"/>
          <w:szCs w:val="28"/>
        </w:rPr>
        <w:t xml:space="preserve"> </w:t>
      </w:r>
      <w:r w:rsidR="00496A0F">
        <w:rPr>
          <w:b/>
          <w:sz w:val="28"/>
          <w:szCs w:val="28"/>
        </w:rPr>
        <w:t>May</w:t>
      </w:r>
      <w:r w:rsidR="002321AF">
        <w:rPr>
          <w:b/>
          <w:sz w:val="28"/>
          <w:szCs w:val="28"/>
        </w:rPr>
        <w:t xml:space="preserve"> </w:t>
      </w:r>
      <w:r w:rsidRPr="00997AF1">
        <w:rPr>
          <w:b/>
          <w:sz w:val="28"/>
          <w:szCs w:val="28"/>
        </w:rPr>
        <w:t>202</w:t>
      </w:r>
      <w:r w:rsidR="004A4069">
        <w:rPr>
          <w:b/>
          <w:sz w:val="28"/>
          <w:szCs w:val="28"/>
        </w:rPr>
        <w:t>3</w:t>
      </w:r>
      <w:r w:rsidRPr="00997AF1">
        <w:rPr>
          <w:b/>
          <w:sz w:val="28"/>
          <w:szCs w:val="28"/>
        </w:rPr>
        <w:t xml:space="preserve"> at 2pm</w:t>
      </w:r>
      <w:r w:rsidR="00A56AD3" w:rsidRPr="00F85D1D">
        <w:rPr>
          <w:i/>
          <w:iCs/>
          <w:sz w:val="32"/>
          <w:szCs w:val="32"/>
        </w:rPr>
        <w:t xml:space="preserve"> </w:t>
      </w:r>
    </w:p>
    <w:p w14:paraId="369F714F" w14:textId="77777777" w:rsidR="008743EC" w:rsidRDefault="008743EC" w:rsidP="002F049A">
      <w:pPr>
        <w:pStyle w:val="NoSpacing"/>
        <w:jc w:val="center"/>
        <w:rPr>
          <w:i/>
          <w:iCs/>
          <w:sz w:val="32"/>
          <w:szCs w:val="32"/>
        </w:rPr>
      </w:pPr>
    </w:p>
    <w:p w14:paraId="05B96A1A" w14:textId="61D16E62" w:rsidR="008743EC" w:rsidRPr="00F85D1D" w:rsidRDefault="008743EC" w:rsidP="002F049A">
      <w:pPr>
        <w:pStyle w:val="NoSpacing"/>
        <w:jc w:val="center"/>
        <w:rPr>
          <w:i/>
          <w:iCs/>
          <w:sz w:val="32"/>
          <w:szCs w:val="32"/>
        </w:rPr>
      </w:pPr>
      <w:r>
        <w:rPr>
          <w:i/>
          <w:iCs/>
          <w:sz w:val="32"/>
          <w:szCs w:val="32"/>
        </w:rPr>
        <w:t>MINUTES</w:t>
      </w:r>
    </w:p>
    <w:p w14:paraId="6D902BF0" w14:textId="65158BBD" w:rsidR="00836A6A" w:rsidRPr="006857B0" w:rsidRDefault="00836A6A" w:rsidP="0044755B">
      <w:pPr>
        <w:pStyle w:val="ListParagraph"/>
        <w:spacing w:after="120"/>
        <w:ind w:left="284"/>
        <w:contextualSpacing w:val="0"/>
        <w:rPr>
          <w:sz w:val="24"/>
          <w:szCs w:val="24"/>
        </w:rPr>
      </w:pPr>
    </w:p>
    <w:p w14:paraId="034CE2AE" w14:textId="77777777" w:rsidR="00836A6A" w:rsidRPr="006857B0" w:rsidRDefault="00836A6A" w:rsidP="00731D4A">
      <w:pPr>
        <w:pStyle w:val="ListParagraph"/>
        <w:ind w:left="284"/>
        <w:rPr>
          <w:sz w:val="24"/>
          <w:szCs w:val="24"/>
        </w:rPr>
      </w:pPr>
    </w:p>
    <w:p w14:paraId="1396DB79" w14:textId="77777777" w:rsidR="009F3A42" w:rsidRPr="002321AF" w:rsidRDefault="009F3A42" w:rsidP="00731D4A">
      <w:pPr>
        <w:pStyle w:val="ListParagraph"/>
        <w:ind w:left="851" w:hanging="567"/>
        <w:rPr>
          <w:color w:val="FF0000"/>
          <w:sz w:val="24"/>
          <w:szCs w:val="24"/>
        </w:rPr>
      </w:pPr>
    </w:p>
    <w:p w14:paraId="1D6E72E5" w14:textId="77777777" w:rsidR="009C3F65" w:rsidRDefault="00731D4A" w:rsidP="002F049A">
      <w:pPr>
        <w:pStyle w:val="ListParagraph"/>
        <w:numPr>
          <w:ilvl w:val="0"/>
          <w:numId w:val="1"/>
        </w:numPr>
        <w:spacing w:after="60"/>
        <w:ind w:left="1701" w:hanging="850"/>
        <w:contextualSpacing w:val="0"/>
        <w:rPr>
          <w:b/>
          <w:sz w:val="24"/>
          <w:szCs w:val="24"/>
        </w:rPr>
      </w:pPr>
      <w:r w:rsidRPr="006857B0">
        <w:rPr>
          <w:b/>
          <w:sz w:val="24"/>
          <w:szCs w:val="24"/>
        </w:rPr>
        <w:t>Chairman’s Welcome</w:t>
      </w:r>
    </w:p>
    <w:p w14:paraId="0B306029" w14:textId="751A0A5C" w:rsidR="008743EC" w:rsidRDefault="008743EC" w:rsidP="008743EC">
      <w:pPr>
        <w:pStyle w:val="ListParagraph"/>
        <w:spacing w:after="60"/>
        <w:ind w:left="1701"/>
        <w:contextualSpacing w:val="0"/>
        <w:rPr>
          <w:bCs/>
          <w:sz w:val="24"/>
          <w:szCs w:val="24"/>
        </w:rPr>
      </w:pPr>
      <w:r w:rsidRPr="008743EC">
        <w:rPr>
          <w:bCs/>
          <w:sz w:val="24"/>
          <w:szCs w:val="24"/>
        </w:rPr>
        <w:t>The Chairman</w:t>
      </w:r>
      <w:r>
        <w:rPr>
          <w:bCs/>
          <w:sz w:val="24"/>
          <w:szCs w:val="24"/>
        </w:rPr>
        <w:t xml:space="preserve"> welcomed all present, especially those attending for the first time.</w:t>
      </w:r>
    </w:p>
    <w:p w14:paraId="12ADB46F" w14:textId="51EC0FE9" w:rsidR="008743EC" w:rsidRPr="00FF47C9" w:rsidRDefault="008743EC" w:rsidP="008743EC">
      <w:pPr>
        <w:pStyle w:val="ListParagraph"/>
        <w:spacing w:after="60"/>
        <w:ind w:left="1701"/>
        <w:contextualSpacing w:val="0"/>
        <w:rPr>
          <w:bCs/>
          <w:i/>
          <w:iCs/>
          <w:sz w:val="24"/>
          <w:szCs w:val="24"/>
        </w:rPr>
      </w:pPr>
      <w:r w:rsidRPr="00FF47C9">
        <w:rPr>
          <w:bCs/>
          <w:i/>
          <w:iCs/>
          <w:sz w:val="24"/>
          <w:szCs w:val="24"/>
        </w:rPr>
        <w:t>Present: Tom Chetwynd (Chair), Victor Clements (NWS Facilitator &amp; minutes), Derick Sutherland (Shinness), Annette &amp; Wendy Parrott (West Shinness), Sara</w:t>
      </w:r>
      <w:r w:rsidR="00FF47C9" w:rsidRPr="00FF47C9">
        <w:rPr>
          <w:bCs/>
          <w:i/>
          <w:iCs/>
          <w:sz w:val="24"/>
          <w:szCs w:val="24"/>
        </w:rPr>
        <w:t xml:space="preserve"> Harkins</w:t>
      </w:r>
      <w:r w:rsidRPr="00FF47C9">
        <w:rPr>
          <w:bCs/>
          <w:i/>
          <w:iCs/>
          <w:sz w:val="24"/>
          <w:szCs w:val="24"/>
        </w:rPr>
        <w:t xml:space="preserve">  (Kinlochbervie Estate), Craig Rigby &amp; Michael Murdoch (North Loch Naver &amp; Syre Estate), Rachel Sutherland &amp; David Bell (Tongue Estate), Pieter Bakker (Altnaharra), Roddy Watt (Merkland), Richard Wright (Achnabourin), Thomas MacDonell (Wildland Ltd), Megan Bregazzi and Emily </w:t>
      </w:r>
      <w:proofErr w:type="spellStart"/>
      <w:r w:rsidRPr="00FF47C9">
        <w:rPr>
          <w:bCs/>
          <w:i/>
          <w:iCs/>
          <w:sz w:val="24"/>
          <w:szCs w:val="24"/>
        </w:rPr>
        <w:t>Clayden</w:t>
      </w:r>
      <w:proofErr w:type="spellEnd"/>
      <w:r w:rsidRPr="00FF47C9">
        <w:rPr>
          <w:bCs/>
          <w:i/>
          <w:iCs/>
          <w:sz w:val="24"/>
          <w:szCs w:val="24"/>
        </w:rPr>
        <w:t xml:space="preserve"> (FLS), David Allison &amp; Seamus Nairne (Reay Forest), David Shaw (Keo</w:t>
      </w:r>
      <w:r w:rsidR="00FF47C9" w:rsidRPr="00FF47C9">
        <w:rPr>
          <w:bCs/>
          <w:i/>
          <w:iCs/>
          <w:sz w:val="24"/>
          <w:szCs w:val="24"/>
        </w:rPr>
        <w:t>dale &amp; Gualin Estates).</w:t>
      </w:r>
    </w:p>
    <w:p w14:paraId="1FD160E8" w14:textId="77777777" w:rsidR="000E44AC" w:rsidRPr="006857B0" w:rsidRDefault="000E44AC" w:rsidP="002F049A">
      <w:pPr>
        <w:pStyle w:val="ListParagraph"/>
        <w:spacing w:after="0"/>
        <w:ind w:left="1701" w:hanging="850"/>
        <w:jc w:val="both"/>
        <w:rPr>
          <w:b/>
          <w:sz w:val="24"/>
          <w:szCs w:val="24"/>
        </w:rPr>
      </w:pPr>
    </w:p>
    <w:p w14:paraId="592391C9" w14:textId="31776712" w:rsidR="00E30D11" w:rsidRPr="008743EC" w:rsidRDefault="00E72305" w:rsidP="00E30D11">
      <w:pPr>
        <w:pStyle w:val="ListParagraph"/>
        <w:numPr>
          <w:ilvl w:val="0"/>
          <w:numId w:val="1"/>
        </w:numPr>
        <w:tabs>
          <w:tab w:val="left" w:pos="1701"/>
        </w:tabs>
        <w:spacing w:after="120"/>
        <w:ind w:left="1701" w:hanging="850"/>
        <w:jc w:val="both"/>
        <w:rPr>
          <w:b/>
          <w:sz w:val="24"/>
          <w:szCs w:val="24"/>
        </w:rPr>
      </w:pPr>
      <w:r w:rsidRPr="006857B0">
        <w:rPr>
          <w:b/>
          <w:sz w:val="24"/>
          <w:szCs w:val="24"/>
        </w:rPr>
        <w:t>Apologies</w:t>
      </w:r>
    </w:p>
    <w:p w14:paraId="0E07B7D1" w14:textId="57FC5611" w:rsidR="00E30D11" w:rsidRPr="00FF47C9" w:rsidRDefault="00E30D11" w:rsidP="00E30D11">
      <w:pPr>
        <w:pStyle w:val="ListParagraph"/>
        <w:tabs>
          <w:tab w:val="left" w:pos="1701"/>
        </w:tabs>
        <w:spacing w:after="120"/>
        <w:ind w:left="1701"/>
        <w:jc w:val="both"/>
        <w:rPr>
          <w:bCs/>
          <w:i/>
          <w:iCs/>
          <w:sz w:val="24"/>
          <w:szCs w:val="24"/>
        </w:rPr>
      </w:pPr>
      <w:r w:rsidRPr="00FF47C9">
        <w:rPr>
          <w:bCs/>
          <w:i/>
          <w:iCs/>
          <w:sz w:val="24"/>
          <w:szCs w:val="24"/>
        </w:rPr>
        <w:t>Charles Worsley</w:t>
      </w:r>
      <w:r w:rsidR="008743EC" w:rsidRPr="00FF47C9">
        <w:rPr>
          <w:bCs/>
          <w:i/>
          <w:iCs/>
          <w:sz w:val="24"/>
          <w:szCs w:val="24"/>
        </w:rPr>
        <w:t xml:space="preserve"> (Fiag)</w:t>
      </w:r>
      <w:r w:rsidR="001537C6" w:rsidRPr="00FF47C9">
        <w:rPr>
          <w:bCs/>
          <w:i/>
          <w:iCs/>
          <w:sz w:val="24"/>
          <w:szCs w:val="24"/>
        </w:rPr>
        <w:t>, Clovis</w:t>
      </w:r>
      <w:r w:rsidR="008743EC" w:rsidRPr="00FF47C9">
        <w:rPr>
          <w:bCs/>
          <w:i/>
          <w:iCs/>
          <w:sz w:val="24"/>
          <w:szCs w:val="24"/>
        </w:rPr>
        <w:t xml:space="preserve"> &amp; Chris</w:t>
      </w:r>
      <w:r w:rsidR="001537C6" w:rsidRPr="00FF47C9">
        <w:rPr>
          <w:bCs/>
          <w:i/>
          <w:iCs/>
          <w:sz w:val="24"/>
          <w:szCs w:val="24"/>
        </w:rPr>
        <w:t xml:space="preserve"> Fletcher</w:t>
      </w:r>
      <w:r w:rsidR="008743EC" w:rsidRPr="00FF47C9">
        <w:rPr>
          <w:bCs/>
          <w:i/>
          <w:iCs/>
          <w:sz w:val="24"/>
          <w:szCs w:val="24"/>
        </w:rPr>
        <w:t xml:space="preserve"> (Shinness), Kirsty MacLeod (Administrator), Laurence Macleod (KLB), Sian O’Brien (S</w:t>
      </w:r>
      <w:r w:rsidR="00381249">
        <w:rPr>
          <w:bCs/>
          <w:i/>
          <w:iCs/>
          <w:sz w:val="24"/>
          <w:szCs w:val="24"/>
        </w:rPr>
        <w:t>yre Common Grazings</w:t>
      </w:r>
      <w:r w:rsidR="008743EC" w:rsidRPr="00FF47C9">
        <w:rPr>
          <w:bCs/>
          <w:i/>
          <w:iCs/>
          <w:sz w:val="24"/>
          <w:szCs w:val="24"/>
        </w:rPr>
        <w:t>), Wilma Robertson (Melness Crofters Estate), Robert McHardy (Poole), Richard Osborne (Rhiconich)</w:t>
      </w:r>
    </w:p>
    <w:p w14:paraId="24157663" w14:textId="77777777" w:rsidR="00DA744C" w:rsidRPr="002321AF" w:rsidRDefault="00DA744C" w:rsidP="002F049A">
      <w:pPr>
        <w:spacing w:after="0"/>
        <w:ind w:left="1701" w:hanging="850"/>
        <w:jc w:val="both"/>
        <w:rPr>
          <w:b/>
          <w:color w:val="FF0000"/>
          <w:sz w:val="20"/>
          <w:szCs w:val="24"/>
        </w:rPr>
      </w:pPr>
    </w:p>
    <w:p w14:paraId="6DB0BA53" w14:textId="3337EF6C" w:rsidR="006E5429" w:rsidRPr="00C13887" w:rsidRDefault="00E40B5B" w:rsidP="002F049A">
      <w:pPr>
        <w:pStyle w:val="ListParagraph"/>
        <w:numPr>
          <w:ilvl w:val="0"/>
          <w:numId w:val="1"/>
        </w:numPr>
        <w:ind w:left="1701" w:hanging="850"/>
        <w:jc w:val="both"/>
        <w:rPr>
          <w:sz w:val="24"/>
          <w:szCs w:val="24"/>
        </w:rPr>
      </w:pPr>
      <w:r w:rsidRPr="002321AF">
        <w:rPr>
          <w:b/>
          <w:sz w:val="24"/>
          <w:szCs w:val="24"/>
        </w:rPr>
        <w:t xml:space="preserve">Minutes of the </w:t>
      </w:r>
      <w:r w:rsidR="00EB3067">
        <w:rPr>
          <w:b/>
          <w:sz w:val="24"/>
          <w:szCs w:val="24"/>
        </w:rPr>
        <w:t xml:space="preserve">interim </w:t>
      </w:r>
      <w:r w:rsidRPr="002321AF">
        <w:rPr>
          <w:b/>
          <w:sz w:val="24"/>
          <w:szCs w:val="24"/>
        </w:rPr>
        <w:t xml:space="preserve">meeting held on </w:t>
      </w:r>
      <w:r w:rsidR="002321AF" w:rsidRPr="002321AF">
        <w:rPr>
          <w:b/>
          <w:sz w:val="24"/>
          <w:szCs w:val="24"/>
        </w:rPr>
        <w:t>1</w:t>
      </w:r>
      <w:r w:rsidR="004A4069">
        <w:rPr>
          <w:b/>
          <w:sz w:val="24"/>
          <w:szCs w:val="24"/>
        </w:rPr>
        <w:t>7</w:t>
      </w:r>
      <w:r w:rsidR="002321AF" w:rsidRPr="002321AF">
        <w:rPr>
          <w:b/>
          <w:sz w:val="24"/>
          <w:szCs w:val="24"/>
          <w:vertAlign w:val="superscript"/>
        </w:rPr>
        <w:t>th</w:t>
      </w:r>
      <w:r w:rsidR="002321AF" w:rsidRPr="002321AF">
        <w:rPr>
          <w:b/>
          <w:sz w:val="24"/>
          <w:szCs w:val="24"/>
        </w:rPr>
        <w:t xml:space="preserve"> </w:t>
      </w:r>
      <w:r w:rsidR="00496A0F">
        <w:rPr>
          <w:b/>
          <w:sz w:val="24"/>
          <w:szCs w:val="24"/>
        </w:rPr>
        <w:t>Nov</w:t>
      </w:r>
      <w:r w:rsidR="002321AF" w:rsidRPr="002321AF">
        <w:rPr>
          <w:b/>
          <w:sz w:val="24"/>
          <w:szCs w:val="24"/>
        </w:rPr>
        <w:t>ember</w:t>
      </w:r>
      <w:r w:rsidR="000F5DB3" w:rsidRPr="002321AF">
        <w:rPr>
          <w:b/>
          <w:sz w:val="24"/>
          <w:szCs w:val="24"/>
        </w:rPr>
        <w:t xml:space="preserve"> 202</w:t>
      </w:r>
      <w:r w:rsidR="004A4069">
        <w:rPr>
          <w:b/>
          <w:sz w:val="24"/>
          <w:szCs w:val="24"/>
        </w:rPr>
        <w:t>2</w:t>
      </w:r>
    </w:p>
    <w:p w14:paraId="558EFE36" w14:textId="3534BD5E" w:rsidR="00C13887" w:rsidRPr="00C13887" w:rsidRDefault="00C13887" w:rsidP="00C13887">
      <w:pPr>
        <w:pStyle w:val="ListParagraph"/>
        <w:ind w:left="1701"/>
        <w:jc w:val="both"/>
        <w:rPr>
          <w:bCs/>
          <w:sz w:val="24"/>
          <w:szCs w:val="24"/>
        </w:rPr>
      </w:pPr>
      <w:r w:rsidRPr="00C13887">
        <w:rPr>
          <w:bCs/>
          <w:sz w:val="24"/>
          <w:szCs w:val="24"/>
        </w:rPr>
        <w:t>The</w:t>
      </w:r>
      <w:r>
        <w:rPr>
          <w:bCs/>
          <w:sz w:val="24"/>
          <w:szCs w:val="24"/>
        </w:rPr>
        <w:t xml:space="preserve"> minutes were taken as read, proposed by Pieter Bakker, and seconded by David Allison.</w:t>
      </w:r>
    </w:p>
    <w:p w14:paraId="66E23440" w14:textId="77777777" w:rsidR="00496A0F" w:rsidRPr="00496A0F" w:rsidRDefault="00496A0F" w:rsidP="002F049A">
      <w:pPr>
        <w:pStyle w:val="ListParagraph"/>
        <w:ind w:left="1701" w:hanging="850"/>
        <w:jc w:val="both"/>
        <w:rPr>
          <w:sz w:val="24"/>
          <w:szCs w:val="24"/>
        </w:rPr>
      </w:pPr>
    </w:p>
    <w:p w14:paraId="6DEB79BA" w14:textId="203437EC" w:rsidR="00496A0F" w:rsidRPr="00183D94" w:rsidRDefault="00496A0F" w:rsidP="00BC4FF6">
      <w:pPr>
        <w:pStyle w:val="ListParagraph"/>
        <w:numPr>
          <w:ilvl w:val="0"/>
          <w:numId w:val="1"/>
        </w:numPr>
        <w:ind w:left="1701" w:hanging="850"/>
        <w:jc w:val="both"/>
        <w:rPr>
          <w:sz w:val="24"/>
          <w:szCs w:val="24"/>
        </w:rPr>
      </w:pPr>
      <w:r w:rsidRPr="002F049A">
        <w:rPr>
          <w:b/>
          <w:sz w:val="24"/>
          <w:szCs w:val="24"/>
        </w:rPr>
        <w:t>Matters Arising</w:t>
      </w:r>
    </w:p>
    <w:p w14:paraId="738E4DC6" w14:textId="10DFCDFE" w:rsidR="00183D94" w:rsidRPr="00183D94" w:rsidRDefault="00183D94" w:rsidP="00183D94">
      <w:pPr>
        <w:pStyle w:val="ListParagraph"/>
        <w:ind w:left="1701"/>
        <w:jc w:val="both"/>
        <w:rPr>
          <w:bCs/>
          <w:sz w:val="24"/>
          <w:szCs w:val="24"/>
        </w:rPr>
      </w:pPr>
      <w:r w:rsidRPr="00183D94">
        <w:rPr>
          <w:bCs/>
          <w:sz w:val="24"/>
          <w:szCs w:val="24"/>
        </w:rPr>
        <w:t>VC had updated website</w:t>
      </w:r>
      <w:r>
        <w:rPr>
          <w:bCs/>
          <w:sz w:val="24"/>
          <w:szCs w:val="24"/>
        </w:rPr>
        <w:t xml:space="preserve"> with previous minutes, and checked online documents. The population model was removed as this was misleading, and proving difficult to keep updated in any meaningful way.</w:t>
      </w:r>
    </w:p>
    <w:p w14:paraId="6009AAD4" w14:textId="77777777" w:rsidR="00496A0F" w:rsidRPr="00496A0F" w:rsidRDefault="00496A0F" w:rsidP="002F049A">
      <w:pPr>
        <w:pStyle w:val="ListParagraph"/>
        <w:ind w:left="1701" w:hanging="850"/>
        <w:jc w:val="both"/>
        <w:rPr>
          <w:sz w:val="24"/>
          <w:szCs w:val="24"/>
        </w:rPr>
      </w:pPr>
    </w:p>
    <w:p w14:paraId="547EACC7" w14:textId="531A04D8" w:rsidR="00496A0F" w:rsidRPr="00183D94" w:rsidRDefault="00496A0F" w:rsidP="002F049A">
      <w:pPr>
        <w:pStyle w:val="ListParagraph"/>
        <w:numPr>
          <w:ilvl w:val="0"/>
          <w:numId w:val="1"/>
        </w:numPr>
        <w:ind w:left="1701" w:hanging="850"/>
        <w:jc w:val="both"/>
        <w:rPr>
          <w:sz w:val="24"/>
          <w:szCs w:val="24"/>
        </w:rPr>
      </w:pPr>
      <w:r>
        <w:rPr>
          <w:b/>
          <w:sz w:val="24"/>
          <w:szCs w:val="24"/>
        </w:rPr>
        <w:t>NWS DMG Accounts</w:t>
      </w:r>
      <w:r w:rsidR="002F049A">
        <w:rPr>
          <w:b/>
          <w:sz w:val="24"/>
          <w:szCs w:val="24"/>
        </w:rPr>
        <w:t xml:space="preserve"> &amp; Budget</w:t>
      </w:r>
    </w:p>
    <w:p w14:paraId="738BF8AF" w14:textId="6291337C" w:rsidR="00183D94" w:rsidRDefault="00183D94" w:rsidP="00183D94">
      <w:pPr>
        <w:pStyle w:val="ListParagraph"/>
        <w:ind w:left="1701"/>
        <w:jc w:val="both"/>
        <w:rPr>
          <w:bCs/>
          <w:sz w:val="24"/>
          <w:szCs w:val="24"/>
        </w:rPr>
      </w:pPr>
      <w:r w:rsidRPr="00183D94">
        <w:rPr>
          <w:bCs/>
          <w:sz w:val="24"/>
          <w:szCs w:val="24"/>
        </w:rPr>
        <w:t>The DMG currently had a bank balance of £5360.23</w:t>
      </w:r>
      <w:r>
        <w:rPr>
          <w:bCs/>
          <w:sz w:val="24"/>
          <w:szCs w:val="24"/>
        </w:rPr>
        <w:t>, with £38</w:t>
      </w:r>
      <w:r w:rsidR="0031695A">
        <w:rPr>
          <w:bCs/>
          <w:sz w:val="24"/>
          <w:szCs w:val="24"/>
        </w:rPr>
        <w:t>15 of invoices still outstanding, some of which may need to be written off.</w:t>
      </w:r>
    </w:p>
    <w:p w14:paraId="45A6BF57" w14:textId="77777777" w:rsidR="0031695A" w:rsidRDefault="0031695A" w:rsidP="00183D94">
      <w:pPr>
        <w:pStyle w:val="ListParagraph"/>
        <w:ind w:left="1701"/>
        <w:jc w:val="both"/>
        <w:rPr>
          <w:bCs/>
          <w:sz w:val="24"/>
          <w:szCs w:val="24"/>
        </w:rPr>
      </w:pPr>
    </w:p>
    <w:p w14:paraId="1873C616" w14:textId="013DF280" w:rsidR="0031695A" w:rsidRDefault="0031695A" w:rsidP="00183D94">
      <w:pPr>
        <w:pStyle w:val="ListParagraph"/>
        <w:ind w:left="1701"/>
        <w:jc w:val="both"/>
        <w:rPr>
          <w:bCs/>
          <w:sz w:val="24"/>
          <w:szCs w:val="24"/>
        </w:rPr>
      </w:pPr>
      <w:r>
        <w:rPr>
          <w:bCs/>
          <w:sz w:val="24"/>
          <w:szCs w:val="24"/>
        </w:rPr>
        <w:t>The DMG still had to pay £5721 subscription to ADMG, plus administrative invoices going forwards. The ADMG invoice will not be aid until additional sums are brought in, both by securing outstanding payments, and by 2023 invoicing.</w:t>
      </w:r>
    </w:p>
    <w:p w14:paraId="72EA7978" w14:textId="77777777" w:rsidR="0031695A" w:rsidRDefault="0031695A" w:rsidP="00183D94">
      <w:pPr>
        <w:pStyle w:val="ListParagraph"/>
        <w:ind w:left="1701"/>
        <w:jc w:val="both"/>
        <w:rPr>
          <w:bCs/>
          <w:sz w:val="24"/>
          <w:szCs w:val="24"/>
        </w:rPr>
      </w:pPr>
    </w:p>
    <w:p w14:paraId="269EC797" w14:textId="5FE72CEE" w:rsidR="0031695A" w:rsidRDefault="0031695A" w:rsidP="00183D94">
      <w:pPr>
        <w:pStyle w:val="ListParagraph"/>
        <w:ind w:left="1701"/>
        <w:jc w:val="both"/>
        <w:rPr>
          <w:bCs/>
          <w:sz w:val="24"/>
          <w:szCs w:val="24"/>
        </w:rPr>
      </w:pPr>
      <w:r>
        <w:rPr>
          <w:bCs/>
          <w:sz w:val="24"/>
          <w:szCs w:val="24"/>
        </w:rPr>
        <w:t>The DMG have operated at a loss for three of the past four seasons, and on top of that, some subscriptions were slow to come in.</w:t>
      </w:r>
    </w:p>
    <w:p w14:paraId="7FF6C5F8" w14:textId="77777777" w:rsidR="0031695A" w:rsidRDefault="0031695A" w:rsidP="00183D94">
      <w:pPr>
        <w:pStyle w:val="ListParagraph"/>
        <w:ind w:left="1701"/>
        <w:jc w:val="both"/>
        <w:rPr>
          <w:bCs/>
          <w:sz w:val="24"/>
          <w:szCs w:val="24"/>
        </w:rPr>
      </w:pPr>
    </w:p>
    <w:p w14:paraId="1417E941" w14:textId="58D859EE" w:rsidR="0031695A" w:rsidRPr="00183D94" w:rsidRDefault="0031695A" w:rsidP="00183D94">
      <w:pPr>
        <w:pStyle w:val="ListParagraph"/>
        <w:ind w:left="1701"/>
        <w:jc w:val="both"/>
        <w:rPr>
          <w:bCs/>
          <w:sz w:val="24"/>
          <w:szCs w:val="24"/>
        </w:rPr>
      </w:pPr>
      <w:r>
        <w:rPr>
          <w:bCs/>
          <w:sz w:val="24"/>
          <w:szCs w:val="24"/>
        </w:rPr>
        <w:lastRenderedPageBreak/>
        <w:t>After some discussion, the meeting agreed to raise the NWS contribution to bring in addition funds, by approx. 10-20 percent. Chair to investigate and action. Going forwards, it was important from 2024 that options are more clearly outlined before AGM meeting.</w:t>
      </w:r>
    </w:p>
    <w:p w14:paraId="12D2EA90" w14:textId="77777777" w:rsidR="00D623E9" w:rsidRPr="00CB3359" w:rsidRDefault="00D623E9" w:rsidP="002F049A">
      <w:pPr>
        <w:pStyle w:val="ListParagraph"/>
        <w:spacing w:after="0"/>
        <w:ind w:left="1701" w:hanging="850"/>
        <w:jc w:val="both"/>
        <w:rPr>
          <w:sz w:val="20"/>
          <w:szCs w:val="24"/>
        </w:rPr>
      </w:pPr>
    </w:p>
    <w:p w14:paraId="14E16505" w14:textId="6ACAE105" w:rsidR="00B55A6B" w:rsidRPr="0031695A" w:rsidRDefault="00CB3359" w:rsidP="002F049A">
      <w:pPr>
        <w:pStyle w:val="ListParagraph"/>
        <w:numPr>
          <w:ilvl w:val="0"/>
          <w:numId w:val="1"/>
        </w:numPr>
        <w:spacing w:after="0"/>
        <w:ind w:left="1701" w:hanging="850"/>
        <w:jc w:val="both"/>
        <w:rPr>
          <w:bCs/>
          <w:sz w:val="24"/>
          <w:szCs w:val="24"/>
        </w:rPr>
      </w:pPr>
      <w:r w:rsidRPr="00496A0F">
        <w:rPr>
          <w:b/>
          <w:bCs/>
          <w:sz w:val="24"/>
          <w:szCs w:val="24"/>
        </w:rPr>
        <w:t>Election of Office Bearers</w:t>
      </w:r>
    </w:p>
    <w:p w14:paraId="1102FABC" w14:textId="652CA559" w:rsidR="0031695A" w:rsidRDefault="0031695A" w:rsidP="0031695A">
      <w:pPr>
        <w:pStyle w:val="ListParagraph"/>
        <w:spacing w:after="0"/>
        <w:ind w:left="1701"/>
        <w:jc w:val="both"/>
        <w:rPr>
          <w:sz w:val="24"/>
          <w:szCs w:val="24"/>
        </w:rPr>
      </w:pPr>
      <w:r w:rsidRPr="0031695A">
        <w:rPr>
          <w:sz w:val="24"/>
          <w:szCs w:val="24"/>
        </w:rPr>
        <w:t>The meeting unanimously endorsed TC as Chair</w:t>
      </w:r>
      <w:r w:rsidR="00042388">
        <w:rPr>
          <w:sz w:val="24"/>
          <w:szCs w:val="24"/>
        </w:rPr>
        <w:t xml:space="preserve">. </w:t>
      </w:r>
      <w:r>
        <w:rPr>
          <w:sz w:val="24"/>
          <w:szCs w:val="24"/>
        </w:rPr>
        <w:t>Kirsty MacLeod</w:t>
      </w:r>
      <w:r w:rsidR="00042388">
        <w:rPr>
          <w:sz w:val="24"/>
          <w:szCs w:val="24"/>
        </w:rPr>
        <w:t xml:space="preserve"> was endorsed as administrator, proposed by David </w:t>
      </w:r>
      <w:proofErr w:type="gramStart"/>
      <w:r w:rsidR="00042388">
        <w:rPr>
          <w:sz w:val="24"/>
          <w:szCs w:val="24"/>
        </w:rPr>
        <w:t>Bell</w:t>
      </w:r>
      <w:proofErr w:type="gramEnd"/>
      <w:r w:rsidR="00042388">
        <w:rPr>
          <w:sz w:val="24"/>
          <w:szCs w:val="24"/>
        </w:rPr>
        <w:t xml:space="preserve"> and seconded by Pieter Bakker,</w:t>
      </w:r>
      <w:r>
        <w:rPr>
          <w:sz w:val="24"/>
          <w:szCs w:val="24"/>
        </w:rPr>
        <w:t xml:space="preserve"> and Victor Clements </w:t>
      </w:r>
      <w:r w:rsidR="00042388">
        <w:rPr>
          <w:sz w:val="24"/>
          <w:szCs w:val="24"/>
        </w:rPr>
        <w:t>as Facilitator, proposed by David Shaw, and seconded by Craig Rigby</w:t>
      </w:r>
      <w:r>
        <w:rPr>
          <w:sz w:val="24"/>
          <w:szCs w:val="24"/>
        </w:rPr>
        <w:t>.</w:t>
      </w:r>
    </w:p>
    <w:p w14:paraId="2DB7F64D" w14:textId="77777777" w:rsidR="0031695A" w:rsidRDefault="0031695A" w:rsidP="0031695A">
      <w:pPr>
        <w:pStyle w:val="ListParagraph"/>
        <w:spacing w:after="0"/>
        <w:ind w:left="1701"/>
        <w:jc w:val="both"/>
        <w:rPr>
          <w:sz w:val="24"/>
          <w:szCs w:val="24"/>
        </w:rPr>
      </w:pPr>
    </w:p>
    <w:p w14:paraId="4D390EBD" w14:textId="22748FDF" w:rsidR="0031695A" w:rsidRPr="0031695A" w:rsidRDefault="00042388" w:rsidP="0031695A">
      <w:pPr>
        <w:pStyle w:val="ListParagraph"/>
        <w:spacing w:after="0"/>
        <w:ind w:left="1701"/>
        <w:jc w:val="both"/>
        <w:rPr>
          <w:sz w:val="24"/>
          <w:szCs w:val="24"/>
        </w:rPr>
      </w:pPr>
      <w:r>
        <w:rPr>
          <w:sz w:val="24"/>
          <w:szCs w:val="24"/>
        </w:rPr>
        <w:t>The meeting endorsed David Shaw (Keodale/ Gualin) and Sophie Clark (UHI) as joint vice- chairs, proposed by Sara Harkins, and seconded by Thomas MacDonell.</w:t>
      </w:r>
    </w:p>
    <w:p w14:paraId="78EB8675" w14:textId="77777777" w:rsidR="00496A0F" w:rsidRPr="00496A0F" w:rsidRDefault="00496A0F" w:rsidP="002F049A">
      <w:pPr>
        <w:pStyle w:val="ListParagraph"/>
        <w:ind w:left="1701" w:hanging="850"/>
        <w:rPr>
          <w:bCs/>
          <w:sz w:val="24"/>
          <w:szCs w:val="24"/>
        </w:rPr>
      </w:pPr>
    </w:p>
    <w:p w14:paraId="488FB3D4" w14:textId="77777777" w:rsidR="00A122A1" w:rsidRPr="00A122A1" w:rsidRDefault="008B0652" w:rsidP="00A122A1">
      <w:pPr>
        <w:pStyle w:val="ListParagraph"/>
        <w:numPr>
          <w:ilvl w:val="0"/>
          <w:numId w:val="1"/>
        </w:numPr>
        <w:spacing w:after="0"/>
        <w:ind w:left="1701" w:hanging="850"/>
        <w:jc w:val="both"/>
        <w:rPr>
          <w:bCs/>
          <w:sz w:val="24"/>
          <w:szCs w:val="24"/>
        </w:rPr>
      </w:pPr>
      <w:r w:rsidRPr="00496A0F">
        <w:rPr>
          <w:b/>
          <w:sz w:val="24"/>
          <w:szCs w:val="24"/>
        </w:rPr>
        <w:t>202</w:t>
      </w:r>
      <w:r w:rsidR="002F049A">
        <w:rPr>
          <w:b/>
          <w:sz w:val="24"/>
          <w:szCs w:val="24"/>
        </w:rPr>
        <w:t xml:space="preserve">2 - </w:t>
      </w:r>
      <w:proofErr w:type="gramStart"/>
      <w:r w:rsidR="002F049A">
        <w:rPr>
          <w:b/>
          <w:sz w:val="24"/>
          <w:szCs w:val="24"/>
        </w:rPr>
        <w:t>23</w:t>
      </w:r>
      <w:r w:rsidRPr="00496A0F">
        <w:rPr>
          <w:b/>
          <w:sz w:val="24"/>
          <w:szCs w:val="24"/>
        </w:rPr>
        <w:t xml:space="preserve">  </w:t>
      </w:r>
      <w:r w:rsidR="00E62853" w:rsidRPr="00496A0F">
        <w:rPr>
          <w:b/>
          <w:sz w:val="24"/>
          <w:szCs w:val="24"/>
        </w:rPr>
        <w:t>S</w:t>
      </w:r>
      <w:r w:rsidR="00496A0F">
        <w:rPr>
          <w:b/>
          <w:sz w:val="24"/>
          <w:szCs w:val="24"/>
        </w:rPr>
        <w:t>eason</w:t>
      </w:r>
      <w:proofErr w:type="gramEnd"/>
      <w:r w:rsidR="00E62853" w:rsidRPr="00496A0F">
        <w:rPr>
          <w:b/>
          <w:sz w:val="24"/>
          <w:szCs w:val="24"/>
        </w:rPr>
        <w:t xml:space="preserve"> Review </w:t>
      </w:r>
    </w:p>
    <w:p w14:paraId="58633852" w14:textId="77777777" w:rsidR="00A122A1" w:rsidRPr="002B14DC" w:rsidRDefault="00E11329" w:rsidP="00A122A1">
      <w:pPr>
        <w:pStyle w:val="ListParagraph"/>
        <w:spacing w:after="0"/>
        <w:ind w:left="1701"/>
        <w:jc w:val="both"/>
        <w:rPr>
          <w:bCs/>
          <w:i/>
          <w:iCs/>
          <w:sz w:val="24"/>
          <w:szCs w:val="24"/>
          <w:u w:val="single"/>
        </w:rPr>
      </w:pPr>
      <w:r w:rsidRPr="002B14DC">
        <w:rPr>
          <w:bCs/>
          <w:i/>
          <w:iCs/>
          <w:sz w:val="24"/>
          <w:szCs w:val="24"/>
          <w:u w:val="single"/>
        </w:rPr>
        <w:t xml:space="preserve">Far </w:t>
      </w:r>
      <w:r w:rsidR="00380EF3" w:rsidRPr="002B14DC">
        <w:rPr>
          <w:bCs/>
          <w:i/>
          <w:iCs/>
          <w:sz w:val="24"/>
          <w:szCs w:val="24"/>
          <w:u w:val="single"/>
        </w:rPr>
        <w:t xml:space="preserve">NW Area </w:t>
      </w:r>
    </w:p>
    <w:p w14:paraId="292EF689" w14:textId="3D14A19B" w:rsidR="002B14DC" w:rsidRDefault="002B14DC" w:rsidP="00A122A1">
      <w:pPr>
        <w:pStyle w:val="ListParagraph"/>
        <w:spacing w:after="0"/>
        <w:ind w:left="1701"/>
        <w:jc w:val="both"/>
        <w:rPr>
          <w:bCs/>
          <w:sz w:val="24"/>
          <w:szCs w:val="24"/>
        </w:rPr>
      </w:pPr>
      <w:r w:rsidRPr="002B14DC">
        <w:rPr>
          <w:bCs/>
          <w:sz w:val="24"/>
          <w:szCs w:val="24"/>
        </w:rPr>
        <w:t>This</w:t>
      </w:r>
      <w:r>
        <w:rPr>
          <w:bCs/>
          <w:sz w:val="24"/>
          <w:szCs w:val="24"/>
        </w:rPr>
        <w:t xml:space="preserve"> area was a little under on advised hind cull, but with a greater number of stags culled, JMT culling greater numbers around Kinlochbervie. Useful to see greater activity in the area overall. There had been a couple of DVCs around Rhiconich that had to be dealt with.</w:t>
      </w:r>
    </w:p>
    <w:p w14:paraId="22D31DDB" w14:textId="6E40782C" w:rsidR="002B14DC" w:rsidRDefault="002B14DC" w:rsidP="00A122A1">
      <w:pPr>
        <w:pStyle w:val="ListParagraph"/>
        <w:spacing w:after="0"/>
        <w:ind w:left="1701"/>
        <w:jc w:val="both"/>
        <w:rPr>
          <w:bCs/>
          <w:sz w:val="24"/>
          <w:szCs w:val="24"/>
        </w:rPr>
      </w:pPr>
      <w:r>
        <w:rPr>
          <w:bCs/>
          <w:sz w:val="24"/>
          <w:szCs w:val="24"/>
        </w:rPr>
        <w:t>At present there were stags coming in to in-bye fields on Keodale which are having to be dealt with.</w:t>
      </w:r>
    </w:p>
    <w:p w14:paraId="07693C42" w14:textId="77777777" w:rsidR="002B14DC" w:rsidRPr="002B14DC" w:rsidRDefault="002B14DC" w:rsidP="00A122A1">
      <w:pPr>
        <w:pStyle w:val="ListParagraph"/>
        <w:spacing w:after="0"/>
        <w:ind w:left="1701"/>
        <w:jc w:val="both"/>
        <w:rPr>
          <w:bCs/>
          <w:sz w:val="24"/>
          <w:szCs w:val="24"/>
        </w:rPr>
      </w:pPr>
    </w:p>
    <w:p w14:paraId="27DDF7D2" w14:textId="77777777" w:rsidR="00A122A1" w:rsidRPr="002B14DC" w:rsidRDefault="00380EF3" w:rsidP="00A122A1">
      <w:pPr>
        <w:pStyle w:val="ListParagraph"/>
        <w:spacing w:after="0"/>
        <w:ind w:left="1701"/>
        <w:jc w:val="both"/>
        <w:rPr>
          <w:bCs/>
          <w:i/>
          <w:iCs/>
          <w:sz w:val="24"/>
          <w:szCs w:val="24"/>
          <w:u w:val="single"/>
        </w:rPr>
      </w:pPr>
      <w:r w:rsidRPr="002B14DC">
        <w:rPr>
          <w:bCs/>
          <w:i/>
          <w:iCs/>
          <w:sz w:val="24"/>
          <w:szCs w:val="24"/>
          <w:u w:val="single"/>
        </w:rPr>
        <w:t>South Area</w:t>
      </w:r>
    </w:p>
    <w:p w14:paraId="15FC300B" w14:textId="458AC678" w:rsidR="002B14DC" w:rsidRDefault="002B14DC" w:rsidP="00A122A1">
      <w:pPr>
        <w:pStyle w:val="ListParagraph"/>
        <w:spacing w:after="0"/>
        <w:ind w:left="1701"/>
        <w:jc w:val="both"/>
        <w:rPr>
          <w:bCs/>
          <w:sz w:val="24"/>
          <w:szCs w:val="24"/>
        </w:rPr>
      </w:pPr>
      <w:r w:rsidRPr="002B14DC">
        <w:rPr>
          <w:bCs/>
          <w:sz w:val="24"/>
          <w:szCs w:val="24"/>
        </w:rPr>
        <w:t>The drone</w:t>
      </w:r>
      <w:r>
        <w:rPr>
          <w:bCs/>
          <w:sz w:val="24"/>
          <w:szCs w:val="24"/>
        </w:rPr>
        <w:t xml:space="preserve"> count in November had been successful in highlighting the numbers of sika deer in the area, with potentially 400+ across the area. The count was funded by 4 X properties, and viewed to be fairly cost effective. Initial population modelling had been attempted, made more difficult because there was no stag/ hind/ stag classification. FLS had suggested a 48% recruitment rate. The area needs a much higher cull if it wants to control numbers, and this will be allocated for 2023-24. There does appear to be greater numbers of sika deer on neighbouring estates, with 25 X sik</w:t>
      </w:r>
      <w:ins w:id="0" w:author="Tom Chetwynd" w:date="2023-05-18T10:01:00Z">
        <w:r w:rsidR="00583A39">
          <w:rPr>
            <w:bCs/>
            <w:sz w:val="24"/>
            <w:szCs w:val="24"/>
          </w:rPr>
          <w:t>a</w:t>
        </w:r>
      </w:ins>
      <w:del w:id="1" w:author="Tom Chetwynd" w:date="2023-05-18T10:01:00Z">
        <w:r w:rsidDel="00583A39">
          <w:rPr>
            <w:bCs/>
            <w:sz w:val="24"/>
            <w:szCs w:val="24"/>
          </w:rPr>
          <w:delText>s</w:delText>
        </w:r>
      </w:del>
      <w:r>
        <w:rPr>
          <w:bCs/>
          <w:sz w:val="24"/>
          <w:szCs w:val="24"/>
        </w:rPr>
        <w:t xml:space="preserve"> culled on Ben Loyal, and five sika stags being culled on Reay Forest.</w:t>
      </w:r>
    </w:p>
    <w:p w14:paraId="0A0B7287" w14:textId="77777777" w:rsidR="002B14DC" w:rsidRDefault="002B14DC" w:rsidP="00A122A1">
      <w:pPr>
        <w:pStyle w:val="ListParagraph"/>
        <w:spacing w:after="0"/>
        <w:ind w:left="1701"/>
        <w:jc w:val="both"/>
        <w:rPr>
          <w:bCs/>
          <w:sz w:val="24"/>
          <w:szCs w:val="24"/>
        </w:rPr>
      </w:pPr>
    </w:p>
    <w:p w14:paraId="3F60832B" w14:textId="160551AD" w:rsidR="002B14DC" w:rsidRDefault="002B14DC" w:rsidP="00A122A1">
      <w:pPr>
        <w:pStyle w:val="ListParagraph"/>
        <w:spacing w:after="0"/>
        <w:ind w:left="1701"/>
        <w:jc w:val="both"/>
        <w:rPr>
          <w:bCs/>
          <w:sz w:val="24"/>
          <w:szCs w:val="24"/>
        </w:rPr>
      </w:pPr>
      <w:r>
        <w:rPr>
          <w:bCs/>
          <w:sz w:val="24"/>
          <w:szCs w:val="24"/>
        </w:rPr>
        <w:t>South Group members were looking at repeating the drone count in November again this year.</w:t>
      </w:r>
    </w:p>
    <w:p w14:paraId="50FD0713" w14:textId="77777777" w:rsidR="002B14DC" w:rsidRPr="002B14DC" w:rsidRDefault="002B14DC" w:rsidP="00A122A1">
      <w:pPr>
        <w:pStyle w:val="ListParagraph"/>
        <w:spacing w:after="0"/>
        <w:ind w:left="1701"/>
        <w:jc w:val="both"/>
        <w:rPr>
          <w:bCs/>
          <w:sz w:val="24"/>
          <w:szCs w:val="24"/>
        </w:rPr>
      </w:pPr>
    </w:p>
    <w:p w14:paraId="136871D4" w14:textId="77777777" w:rsidR="00A122A1" w:rsidRPr="00381249" w:rsidRDefault="002004D6" w:rsidP="00A122A1">
      <w:pPr>
        <w:pStyle w:val="ListParagraph"/>
        <w:spacing w:after="0"/>
        <w:ind w:left="1701"/>
        <w:jc w:val="both"/>
        <w:rPr>
          <w:bCs/>
          <w:i/>
          <w:iCs/>
          <w:sz w:val="24"/>
          <w:szCs w:val="24"/>
          <w:u w:val="single"/>
        </w:rPr>
      </w:pPr>
      <w:r w:rsidRPr="00381249">
        <w:rPr>
          <w:bCs/>
          <w:i/>
          <w:iCs/>
          <w:sz w:val="24"/>
          <w:szCs w:val="24"/>
          <w:u w:val="single"/>
        </w:rPr>
        <w:t xml:space="preserve">North East </w:t>
      </w:r>
      <w:r w:rsidR="002F049A" w:rsidRPr="00381249">
        <w:rPr>
          <w:bCs/>
          <w:i/>
          <w:iCs/>
          <w:sz w:val="24"/>
          <w:szCs w:val="24"/>
          <w:u w:val="single"/>
        </w:rPr>
        <w:t>–</w:t>
      </w:r>
      <w:r w:rsidRPr="00381249">
        <w:rPr>
          <w:bCs/>
          <w:i/>
          <w:iCs/>
          <w:sz w:val="24"/>
          <w:szCs w:val="24"/>
          <w:u w:val="single"/>
        </w:rPr>
        <w:t xml:space="preserve"> </w:t>
      </w:r>
      <w:r w:rsidR="00FE3A26" w:rsidRPr="00381249">
        <w:rPr>
          <w:bCs/>
          <w:i/>
          <w:iCs/>
          <w:sz w:val="24"/>
          <w:szCs w:val="24"/>
          <w:u w:val="single"/>
        </w:rPr>
        <w:t>Strathnaver</w:t>
      </w:r>
    </w:p>
    <w:p w14:paraId="5A7353F8" w14:textId="67B0C62E" w:rsidR="002B14DC" w:rsidRDefault="002B14DC" w:rsidP="00A122A1">
      <w:pPr>
        <w:pStyle w:val="ListParagraph"/>
        <w:spacing w:after="0"/>
        <w:ind w:left="1701"/>
        <w:jc w:val="both"/>
        <w:rPr>
          <w:bCs/>
          <w:sz w:val="24"/>
          <w:szCs w:val="24"/>
        </w:rPr>
      </w:pPr>
      <w:r w:rsidRPr="00381249">
        <w:rPr>
          <w:bCs/>
          <w:sz w:val="24"/>
          <w:szCs w:val="24"/>
        </w:rPr>
        <w:t>This initiative had accounted for 200 deer overall</w:t>
      </w:r>
      <w:r w:rsidR="00381249">
        <w:rPr>
          <w:bCs/>
          <w:sz w:val="24"/>
          <w:szCs w:val="24"/>
        </w:rPr>
        <w:t>. It was too early yet to determine what impact this would have on agricultural ground, but here appeared to be fewer deer there at present, and a couple of the Strathnaver estates now had a lot fewer deer on their ground. There is no information yet on whether this will be carried forward in to 2023-24.</w:t>
      </w:r>
    </w:p>
    <w:p w14:paraId="09B71E24" w14:textId="6EC3C627" w:rsidR="00381249" w:rsidRDefault="00381249" w:rsidP="00A122A1">
      <w:pPr>
        <w:pStyle w:val="ListParagraph"/>
        <w:spacing w:after="0"/>
        <w:ind w:left="1701"/>
        <w:jc w:val="both"/>
        <w:rPr>
          <w:bCs/>
          <w:sz w:val="24"/>
          <w:szCs w:val="24"/>
        </w:rPr>
      </w:pPr>
      <w:r>
        <w:rPr>
          <w:bCs/>
          <w:sz w:val="24"/>
          <w:szCs w:val="24"/>
        </w:rPr>
        <w:t>A Nature Scot helicopter count had recorded increased numbers in the Northern DMG area to the east.</w:t>
      </w:r>
    </w:p>
    <w:p w14:paraId="745BA51F" w14:textId="77777777" w:rsidR="00381249" w:rsidRDefault="00381249" w:rsidP="00A122A1">
      <w:pPr>
        <w:pStyle w:val="ListParagraph"/>
        <w:spacing w:after="0"/>
        <w:ind w:left="1701"/>
        <w:jc w:val="both"/>
        <w:rPr>
          <w:bCs/>
          <w:sz w:val="24"/>
          <w:szCs w:val="24"/>
        </w:rPr>
      </w:pPr>
    </w:p>
    <w:p w14:paraId="2F74BD6C" w14:textId="0818934D" w:rsidR="00381249" w:rsidRDefault="00381249" w:rsidP="00A122A1">
      <w:pPr>
        <w:pStyle w:val="ListParagraph"/>
        <w:spacing w:after="0"/>
        <w:ind w:left="1701"/>
        <w:jc w:val="both"/>
        <w:rPr>
          <w:bCs/>
          <w:sz w:val="24"/>
          <w:szCs w:val="24"/>
        </w:rPr>
      </w:pPr>
      <w:r>
        <w:rPr>
          <w:bCs/>
          <w:sz w:val="24"/>
          <w:szCs w:val="24"/>
        </w:rPr>
        <w:t>The DMG will ask Nature Scot whether they intend to carry out drone or thermal imaging counts to check current situation in the strath.</w:t>
      </w:r>
    </w:p>
    <w:p w14:paraId="39FA73DF" w14:textId="77777777" w:rsidR="00381249" w:rsidRPr="00381249" w:rsidRDefault="00381249" w:rsidP="00A122A1">
      <w:pPr>
        <w:pStyle w:val="ListParagraph"/>
        <w:spacing w:after="0"/>
        <w:ind w:left="1701"/>
        <w:jc w:val="both"/>
        <w:rPr>
          <w:bCs/>
          <w:sz w:val="24"/>
          <w:szCs w:val="24"/>
        </w:rPr>
      </w:pPr>
    </w:p>
    <w:p w14:paraId="48996B4D" w14:textId="77777777" w:rsidR="00A122A1" w:rsidRPr="00550E01" w:rsidRDefault="00E11329" w:rsidP="00A122A1">
      <w:pPr>
        <w:pStyle w:val="ListParagraph"/>
        <w:spacing w:after="0"/>
        <w:ind w:left="1701"/>
        <w:jc w:val="both"/>
        <w:rPr>
          <w:bCs/>
          <w:i/>
          <w:iCs/>
          <w:sz w:val="24"/>
          <w:szCs w:val="24"/>
          <w:u w:val="single"/>
        </w:rPr>
      </w:pPr>
      <w:r w:rsidRPr="00550E01">
        <w:rPr>
          <w:bCs/>
          <w:i/>
          <w:iCs/>
          <w:sz w:val="24"/>
          <w:szCs w:val="24"/>
          <w:u w:val="single"/>
        </w:rPr>
        <w:t>N</w:t>
      </w:r>
      <w:r w:rsidR="00E40611" w:rsidRPr="00550E01">
        <w:rPr>
          <w:bCs/>
          <w:i/>
          <w:iCs/>
          <w:sz w:val="24"/>
          <w:szCs w:val="24"/>
          <w:u w:val="single"/>
        </w:rPr>
        <w:t>orth East</w:t>
      </w:r>
      <w:proofErr w:type="gramStart"/>
      <w:r w:rsidRPr="00550E01">
        <w:rPr>
          <w:bCs/>
          <w:i/>
          <w:iCs/>
          <w:sz w:val="24"/>
          <w:szCs w:val="24"/>
          <w:u w:val="single"/>
        </w:rPr>
        <w:t xml:space="preserve">- </w:t>
      </w:r>
      <w:r w:rsidR="00E40611" w:rsidRPr="00550E01">
        <w:rPr>
          <w:bCs/>
          <w:i/>
          <w:iCs/>
          <w:sz w:val="24"/>
          <w:szCs w:val="24"/>
          <w:u w:val="single"/>
        </w:rPr>
        <w:t xml:space="preserve"> </w:t>
      </w:r>
      <w:r w:rsidRPr="00550E01">
        <w:rPr>
          <w:bCs/>
          <w:i/>
          <w:iCs/>
          <w:sz w:val="24"/>
          <w:szCs w:val="24"/>
          <w:u w:val="single"/>
        </w:rPr>
        <w:t>Rest</w:t>
      </w:r>
      <w:proofErr w:type="gramEnd"/>
    </w:p>
    <w:p w14:paraId="08C32548" w14:textId="489B7434" w:rsidR="00550E01" w:rsidRDefault="00550E01" w:rsidP="00A122A1">
      <w:pPr>
        <w:pStyle w:val="ListParagraph"/>
        <w:spacing w:after="0"/>
        <w:ind w:left="1701"/>
        <w:jc w:val="both"/>
        <w:rPr>
          <w:bCs/>
          <w:sz w:val="24"/>
          <w:szCs w:val="24"/>
        </w:rPr>
      </w:pPr>
      <w:r w:rsidRPr="00550E01">
        <w:rPr>
          <w:bCs/>
          <w:sz w:val="24"/>
          <w:szCs w:val="24"/>
        </w:rPr>
        <w:t>Tongue estate</w:t>
      </w:r>
      <w:r>
        <w:rPr>
          <w:bCs/>
          <w:sz w:val="24"/>
          <w:szCs w:val="24"/>
        </w:rPr>
        <w:t xml:space="preserve"> had culled a significant number of hinds again to try and reduce impacts on croft areas, and the crofters themselves were reporting lesser numbers culled directly. Tongue has done their own count this spring, recording c 2 deer per </w:t>
      </w:r>
      <w:proofErr w:type="spellStart"/>
      <w:r>
        <w:rPr>
          <w:bCs/>
          <w:sz w:val="24"/>
          <w:szCs w:val="24"/>
        </w:rPr>
        <w:t>sq</w:t>
      </w:r>
      <w:proofErr w:type="spellEnd"/>
      <w:r>
        <w:rPr>
          <w:bCs/>
          <w:sz w:val="24"/>
          <w:szCs w:val="24"/>
        </w:rPr>
        <w:t xml:space="preserve"> km overall.</w:t>
      </w:r>
    </w:p>
    <w:p w14:paraId="573F023F" w14:textId="5C6BE0E2" w:rsidR="00550E01" w:rsidRDefault="00550E01" w:rsidP="00A122A1">
      <w:pPr>
        <w:pStyle w:val="ListParagraph"/>
        <w:spacing w:after="0"/>
        <w:ind w:left="1701"/>
        <w:jc w:val="both"/>
        <w:rPr>
          <w:bCs/>
          <w:sz w:val="24"/>
          <w:szCs w:val="24"/>
        </w:rPr>
      </w:pPr>
      <w:r>
        <w:rPr>
          <w:bCs/>
          <w:sz w:val="24"/>
          <w:szCs w:val="24"/>
        </w:rPr>
        <w:lastRenderedPageBreak/>
        <w:t>FLS still culling consistent numbers in Borgie Forest, at least some of which will be getting in from outside. There was a lot of restructuring activity in that area at present.</w:t>
      </w:r>
    </w:p>
    <w:p w14:paraId="44291363" w14:textId="77777777" w:rsidR="00550E01" w:rsidRDefault="00550E01" w:rsidP="00A122A1">
      <w:pPr>
        <w:pStyle w:val="ListParagraph"/>
        <w:spacing w:after="0"/>
        <w:ind w:left="1701"/>
        <w:jc w:val="both"/>
        <w:rPr>
          <w:bCs/>
          <w:sz w:val="24"/>
          <w:szCs w:val="24"/>
        </w:rPr>
      </w:pPr>
    </w:p>
    <w:p w14:paraId="1704D148" w14:textId="1FF7E364" w:rsidR="00550E01" w:rsidRDefault="00550E01" w:rsidP="00A122A1">
      <w:pPr>
        <w:pStyle w:val="ListParagraph"/>
        <w:spacing w:after="0"/>
        <w:ind w:left="1701"/>
        <w:jc w:val="both"/>
        <w:rPr>
          <w:bCs/>
          <w:sz w:val="24"/>
          <w:szCs w:val="24"/>
        </w:rPr>
      </w:pPr>
      <w:r>
        <w:rPr>
          <w:bCs/>
          <w:sz w:val="24"/>
          <w:szCs w:val="24"/>
        </w:rPr>
        <w:t xml:space="preserve">Syre/North </w:t>
      </w:r>
      <w:proofErr w:type="spellStart"/>
      <w:r>
        <w:rPr>
          <w:bCs/>
          <w:sz w:val="24"/>
          <w:szCs w:val="24"/>
        </w:rPr>
        <w:t>Lochnaver</w:t>
      </w:r>
      <w:proofErr w:type="spellEnd"/>
      <w:r>
        <w:rPr>
          <w:bCs/>
          <w:sz w:val="24"/>
          <w:szCs w:val="24"/>
        </w:rPr>
        <w:t xml:space="preserve"> would now attend meetings on a more regular basis. Their deer numbers were under pressure from </w:t>
      </w:r>
      <w:proofErr w:type="spellStart"/>
      <w:r>
        <w:rPr>
          <w:bCs/>
          <w:sz w:val="24"/>
          <w:szCs w:val="24"/>
        </w:rPr>
        <w:t>Rossal</w:t>
      </w:r>
      <w:proofErr w:type="spellEnd"/>
      <w:r>
        <w:rPr>
          <w:bCs/>
          <w:sz w:val="24"/>
          <w:szCs w:val="24"/>
        </w:rPr>
        <w:t xml:space="preserve"> to the east, and Wildland to the west, but this had been the case for several years. Overall impacts on their hill were low, supported by habitat monitoring information.</w:t>
      </w:r>
    </w:p>
    <w:p w14:paraId="0D6330DC" w14:textId="77777777" w:rsidR="00550E01" w:rsidRDefault="00550E01" w:rsidP="00A122A1">
      <w:pPr>
        <w:pStyle w:val="ListParagraph"/>
        <w:spacing w:after="0"/>
        <w:ind w:left="1701"/>
        <w:jc w:val="both"/>
        <w:rPr>
          <w:bCs/>
          <w:sz w:val="24"/>
          <w:szCs w:val="24"/>
        </w:rPr>
      </w:pPr>
    </w:p>
    <w:p w14:paraId="4FCA8533" w14:textId="01837AC5" w:rsidR="00550E01" w:rsidRDefault="00550E01" w:rsidP="00A122A1">
      <w:pPr>
        <w:pStyle w:val="ListParagraph"/>
        <w:spacing w:after="0"/>
        <w:ind w:left="1701"/>
        <w:jc w:val="both"/>
        <w:rPr>
          <w:bCs/>
          <w:sz w:val="24"/>
          <w:szCs w:val="24"/>
        </w:rPr>
      </w:pPr>
      <w:r>
        <w:rPr>
          <w:bCs/>
          <w:sz w:val="24"/>
          <w:szCs w:val="24"/>
        </w:rPr>
        <w:t xml:space="preserve">Ben Loyal had culled </w:t>
      </w:r>
      <w:proofErr w:type="gramStart"/>
      <w:r>
        <w:rPr>
          <w:bCs/>
          <w:sz w:val="24"/>
          <w:szCs w:val="24"/>
        </w:rPr>
        <w:t>a large number of</w:t>
      </w:r>
      <w:proofErr w:type="gramEnd"/>
      <w:r>
        <w:rPr>
          <w:bCs/>
          <w:sz w:val="24"/>
          <w:szCs w:val="24"/>
        </w:rPr>
        <w:t xml:space="preserve"> both stags and hinds during March, and there was some discussion about whether they had always been in the general area, or whether they had come from further afield. One suggestion was that snow in March had forced them from more exposed areas. Wildland Ltd felt they had no choice but to remove them, given their objectives.</w:t>
      </w:r>
    </w:p>
    <w:p w14:paraId="65DA35B1" w14:textId="77777777" w:rsidR="00D004BE" w:rsidRDefault="00D004BE" w:rsidP="00A122A1">
      <w:pPr>
        <w:pStyle w:val="ListParagraph"/>
        <w:spacing w:after="0"/>
        <w:ind w:left="1701"/>
        <w:jc w:val="both"/>
        <w:rPr>
          <w:bCs/>
          <w:sz w:val="24"/>
          <w:szCs w:val="24"/>
        </w:rPr>
      </w:pPr>
    </w:p>
    <w:p w14:paraId="71CBFD6E" w14:textId="0503B897" w:rsidR="00D004BE" w:rsidRDefault="00D004BE" w:rsidP="00A122A1">
      <w:pPr>
        <w:pStyle w:val="ListParagraph"/>
        <w:spacing w:after="0"/>
        <w:ind w:left="1701"/>
        <w:jc w:val="both"/>
        <w:rPr>
          <w:bCs/>
          <w:sz w:val="24"/>
          <w:szCs w:val="24"/>
        </w:rPr>
      </w:pPr>
      <w:r>
        <w:rPr>
          <w:bCs/>
          <w:sz w:val="24"/>
          <w:szCs w:val="24"/>
        </w:rPr>
        <w:t>There was quite a lot of hinds on the Melness Crofters Estate ground. The Wildland lease had been renewed, but they were no longer able to use OOS authorizations as before.</w:t>
      </w:r>
    </w:p>
    <w:p w14:paraId="07F29A74" w14:textId="77777777" w:rsidR="00550E01" w:rsidRDefault="00550E01" w:rsidP="00A122A1">
      <w:pPr>
        <w:pStyle w:val="ListParagraph"/>
        <w:spacing w:after="0"/>
        <w:ind w:left="1701"/>
        <w:jc w:val="both"/>
        <w:rPr>
          <w:bCs/>
          <w:sz w:val="24"/>
          <w:szCs w:val="24"/>
        </w:rPr>
      </w:pPr>
    </w:p>
    <w:p w14:paraId="28F305E1" w14:textId="4B64000E" w:rsidR="00550E01" w:rsidRDefault="00550E01" w:rsidP="00A122A1">
      <w:pPr>
        <w:pStyle w:val="ListParagraph"/>
        <w:spacing w:after="0"/>
        <w:ind w:left="1701"/>
        <w:jc w:val="both"/>
        <w:rPr>
          <w:bCs/>
          <w:sz w:val="24"/>
          <w:szCs w:val="24"/>
        </w:rPr>
      </w:pPr>
      <w:r>
        <w:rPr>
          <w:bCs/>
          <w:sz w:val="24"/>
          <w:szCs w:val="24"/>
        </w:rPr>
        <w:t>Altnaharra had undertaken a large hind cull now for two years, looking to clear some ground so that they could retain more stags, but they were not being successful in doing this, and were struggling to find any stags now during the season, having previously been able to cull a stable 60</w:t>
      </w:r>
      <w:r w:rsidR="00D004BE">
        <w:rPr>
          <w:bCs/>
          <w:sz w:val="24"/>
          <w:szCs w:val="24"/>
        </w:rPr>
        <w:t xml:space="preserve"> annually. They were extremely despondent in seeing how the present situation could be made to work.</w:t>
      </w:r>
    </w:p>
    <w:p w14:paraId="2E22335B" w14:textId="77777777" w:rsidR="00D004BE" w:rsidRPr="00550E01" w:rsidRDefault="00D004BE" w:rsidP="00A122A1">
      <w:pPr>
        <w:pStyle w:val="ListParagraph"/>
        <w:spacing w:after="0"/>
        <w:ind w:left="1701"/>
        <w:jc w:val="both"/>
        <w:rPr>
          <w:bCs/>
          <w:sz w:val="24"/>
          <w:szCs w:val="24"/>
        </w:rPr>
      </w:pPr>
    </w:p>
    <w:p w14:paraId="4125C62A" w14:textId="3F9B6C60" w:rsidR="0091358D" w:rsidRPr="000D77E6" w:rsidRDefault="00602688" w:rsidP="00A122A1">
      <w:pPr>
        <w:pStyle w:val="ListParagraph"/>
        <w:spacing w:after="0"/>
        <w:ind w:left="1701"/>
        <w:jc w:val="both"/>
        <w:rPr>
          <w:bCs/>
          <w:i/>
          <w:iCs/>
          <w:sz w:val="24"/>
          <w:szCs w:val="24"/>
          <w:u w:val="single"/>
        </w:rPr>
      </w:pPr>
      <w:r w:rsidRPr="000D77E6">
        <w:rPr>
          <w:bCs/>
          <w:i/>
          <w:iCs/>
          <w:sz w:val="24"/>
          <w:szCs w:val="24"/>
          <w:u w:val="single"/>
        </w:rPr>
        <w:t>Foinaven area</w:t>
      </w:r>
    </w:p>
    <w:p w14:paraId="2EC56C8C" w14:textId="6A9069D1" w:rsidR="00D004BE" w:rsidRDefault="00D004BE" w:rsidP="00A122A1">
      <w:pPr>
        <w:pStyle w:val="ListParagraph"/>
        <w:spacing w:after="0"/>
        <w:ind w:left="1701"/>
        <w:jc w:val="both"/>
        <w:rPr>
          <w:bCs/>
          <w:sz w:val="24"/>
          <w:szCs w:val="24"/>
        </w:rPr>
      </w:pPr>
      <w:r w:rsidRPr="00D004BE">
        <w:rPr>
          <w:bCs/>
          <w:sz w:val="24"/>
          <w:szCs w:val="24"/>
        </w:rPr>
        <w:t>There had been a much higher cull set in this area</w:t>
      </w:r>
      <w:r>
        <w:rPr>
          <w:bCs/>
          <w:sz w:val="24"/>
          <w:szCs w:val="24"/>
        </w:rPr>
        <w:t>, partly to address the condition of the designated site, but also for Reay Forest objectives more widely.</w:t>
      </w:r>
      <w:r w:rsidR="000D77E6">
        <w:rPr>
          <w:bCs/>
          <w:sz w:val="24"/>
          <w:szCs w:val="24"/>
        </w:rPr>
        <w:t xml:space="preserve"> The cull had been achieved, almost exactly to target, and this would be repeated for another year.</w:t>
      </w:r>
    </w:p>
    <w:p w14:paraId="2E981AA7" w14:textId="77777777" w:rsidR="000D77E6" w:rsidRDefault="000D77E6" w:rsidP="00A122A1">
      <w:pPr>
        <w:pStyle w:val="ListParagraph"/>
        <w:spacing w:after="0"/>
        <w:ind w:left="1701"/>
        <w:jc w:val="both"/>
        <w:rPr>
          <w:bCs/>
          <w:sz w:val="24"/>
          <w:szCs w:val="24"/>
        </w:rPr>
      </w:pPr>
    </w:p>
    <w:p w14:paraId="5BCA0D87" w14:textId="44885077" w:rsidR="000D77E6" w:rsidRDefault="000D77E6" w:rsidP="00A122A1">
      <w:pPr>
        <w:pStyle w:val="ListParagraph"/>
        <w:spacing w:after="0"/>
        <w:ind w:left="1701"/>
        <w:jc w:val="both"/>
        <w:rPr>
          <w:bCs/>
          <w:sz w:val="24"/>
          <w:szCs w:val="24"/>
        </w:rPr>
      </w:pPr>
      <w:r>
        <w:rPr>
          <w:bCs/>
          <w:sz w:val="24"/>
          <w:szCs w:val="24"/>
        </w:rPr>
        <w:t>Merkland where now struggling to hold any deer now at all, with pressure from both Wildland and Reay Forest, with the latter also reducing numbers in the West Sutherland DMG area as well.</w:t>
      </w:r>
    </w:p>
    <w:p w14:paraId="256E2567" w14:textId="77777777" w:rsidR="000D77E6" w:rsidRDefault="000D77E6" w:rsidP="00A122A1">
      <w:pPr>
        <w:pStyle w:val="ListParagraph"/>
        <w:spacing w:after="0"/>
        <w:ind w:left="1701"/>
        <w:jc w:val="both"/>
        <w:rPr>
          <w:bCs/>
          <w:sz w:val="24"/>
          <w:szCs w:val="24"/>
        </w:rPr>
      </w:pPr>
    </w:p>
    <w:p w14:paraId="740869CA" w14:textId="5E045722" w:rsidR="000D77E6" w:rsidRPr="00D004BE" w:rsidRDefault="000D77E6" w:rsidP="00A122A1">
      <w:pPr>
        <w:pStyle w:val="ListParagraph"/>
        <w:spacing w:after="0"/>
        <w:ind w:left="1701"/>
        <w:jc w:val="both"/>
        <w:rPr>
          <w:bCs/>
          <w:sz w:val="24"/>
          <w:szCs w:val="24"/>
        </w:rPr>
      </w:pPr>
      <w:r>
        <w:rPr>
          <w:bCs/>
          <w:sz w:val="24"/>
          <w:szCs w:val="24"/>
        </w:rPr>
        <w:t xml:space="preserve">Both Reay Forest and Merkland would be looking to co-ordinate a helicopter </w:t>
      </w:r>
      <w:proofErr w:type="gramStart"/>
      <w:r>
        <w:rPr>
          <w:bCs/>
          <w:sz w:val="24"/>
          <w:szCs w:val="24"/>
        </w:rPr>
        <w:t>count</w:t>
      </w:r>
      <w:proofErr w:type="gramEnd"/>
      <w:r>
        <w:rPr>
          <w:bCs/>
          <w:sz w:val="24"/>
          <w:szCs w:val="24"/>
        </w:rPr>
        <w:t xml:space="preserve"> next spring when the reduction cull was scheduled to be completed. Participation from any other properties in the wider </w:t>
      </w:r>
      <w:proofErr w:type="spellStart"/>
      <w:r>
        <w:rPr>
          <w:bCs/>
          <w:sz w:val="24"/>
          <w:szCs w:val="24"/>
        </w:rPr>
        <w:t>Foinavon</w:t>
      </w:r>
      <w:proofErr w:type="spellEnd"/>
      <w:r>
        <w:rPr>
          <w:bCs/>
          <w:sz w:val="24"/>
          <w:szCs w:val="24"/>
        </w:rPr>
        <w:t xml:space="preserve"> area would be welcomed. However, there was no app</w:t>
      </w:r>
      <w:ins w:id="2" w:author="Tom Chetwynd" w:date="2023-05-18T10:03:00Z">
        <w:r w:rsidR="00583A39">
          <w:rPr>
            <w:bCs/>
            <w:sz w:val="24"/>
            <w:szCs w:val="24"/>
          </w:rPr>
          <w:t>e</w:t>
        </w:r>
      </w:ins>
      <w:del w:id="3" w:author="Tom Chetwynd" w:date="2023-05-18T10:03:00Z">
        <w:r w:rsidDel="00583A39">
          <w:rPr>
            <w:bCs/>
            <w:sz w:val="24"/>
            <w:szCs w:val="24"/>
          </w:rPr>
          <w:delText>r</w:delText>
        </w:r>
      </w:del>
      <w:r>
        <w:rPr>
          <w:bCs/>
          <w:sz w:val="24"/>
          <w:szCs w:val="24"/>
        </w:rPr>
        <w:t xml:space="preserve">tite for helicopter counting beyond this area, including from Wildland who where now concentrating on habitat response. </w:t>
      </w:r>
    </w:p>
    <w:p w14:paraId="5ADECF6D" w14:textId="0D6452E2" w:rsidR="00D24242" w:rsidRPr="002321AF" w:rsidRDefault="00D24242" w:rsidP="002F049A">
      <w:pPr>
        <w:pStyle w:val="ListParagraph"/>
        <w:ind w:left="1701" w:hanging="850"/>
        <w:jc w:val="both"/>
        <w:rPr>
          <w:bCs/>
          <w:color w:val="FF0000"/>
          <w:sz w:val="24"/>
          <w:szCs w:val="24"/>
        </w:rPr>
      </w:pPr>
      <w:r w:rsidRPr="002321AF">
        <w:rPr>
          <w:bCs/>
          <w:color w:val="FF0000"/>
          <w:sz w:val="24"/>
          <w:szCs w:val="24"/>
        </w:rPr>
        <w:tab/>
      </w:r>
      <w:r w:rsidRPr="002321AF">
        <w:rPr>
          <w:bCs/>
          <w:color w:val="FF0000"/>
          <w:sz w:val="24"/>
          <w:szCs w:val="24"/>
        </w:rPr>
        <w:tab/>
      </w:r>
    </w:p>
    <w:p w14:paraId="6C484442" w14:textId="32FB96B5" w:rsidR="00EA77DD" w:rsidRDefault="00EA77DD" w:rsidP="002F049A">
      <w:pPr>
        <w:pStyle w:val="ListParagraph"/>
        <w:numPr>
          <w:ilvl w:val="0"/>
          <w:numId w:val="1"/>
        </w:numPr>
        <w:spacing w:after="0"/>
        <w:ind w:left="1701" w:hanging="850"/>
        <w:contextualSpacing w:val="0"/>
        <w:jc w:val="both"/>
        <w:rPr>
          <w:b/>
          <w:sz w:val="24"/>
          <w:szCs w:val="24"/>
        </w:rPr>
      </w:pPr>
      <w:r>
        <w:rPr>
          <w:b/>
          <w:sz w:val="24"/>
          <w:szCs w:val="24"/>
        </w:rPr>
        <w:t xml:space="preserve">Recruitment </w:t>
      </w:r>
      <w:r w:rsidR="002F049A">
        <w:rPr>
          <w:b/>
          <w:sz w:val="24"/>
          <w:szCs w:val="24"/>
        </w:rPr>
        <w:t xml:space="preserve">– Spring </w:t>
      </w:r>
      <w:r>
        <w:rPr>
          <w:b/>
          <w:sz w:val="24"/>
          <w:szCs w:val="24"/>
        </w:rPr>
        <w:t>202</w:t>
      </w:r>
      <w:r w:rsidR="004A4069">
        <w:rPr>
          <w:b/>
          <w:sz w:val="24"/>
          <w:szCs w:val="24"/>
        </w:rPr>
        <w:t>3</w:t>
      </w:r>
    </w:p>
    <w:p w14:paraId="43DD0725" w14:textId="298B0B16" w:rsidR="001E5788" w:rsidRPr="001E5788" w:rsidRDefault="001E5788" w:rsidP="001E5788">
      <w:pPr>
        <w:pStyle w:val="ListParagraph"/>
        <w:spacing w:after="0"/>
        <w:ind w:left="1701"/>
        <w:contextualSpacing w:val="0"/>
        <w:jc w:val="both"/>
        <w:rPr>
          <w:bCs/>
          <w:sz w:val="24"/>
          <w:szCs w:val="24"/>
        </w:rPr>
      </w:pPr>
      <w:r w:rsidRPr="001E5788">
        <w:rPr>
          <w:bCs/>
          <w:sz w:val="24"/>
          <w:szCs w:val="24"/>
        </w:rPr>
        <w:t>It was important to undertake recruitment counting across the area this year as figures were likely to be high, and it is very likely that the DMG have under- estimated this in the past.</w:t>
      </w:r>
    </w:p>
    <w:p w14:paraId="4F711572" w14:textId="77777777" w:rsidR="001E5788" w:rsidRPr="001E5788" w:rsidRDefault="001E5788" w:rsidP="001E5788">
      <w:pPr>
        <w:pStyle w:val="ListParagraph"/>
        <w:spacing w:after="0"/>
        <w:ind w:left="1701"/>
        <w:contextualSpacing w:val="0"/>
        <w:jc w:val="both"/>
        <w:rPr>
          <w:bCs/>
          <w:sz w:val="24"/>
          <w:szCs w:val="24"/>
        </w:rPr>
      </w:pPr>
    </w:p>
    <w:p w14:paraId="7169B4DD" w14:textId="3E7F2FB9" w:rsidR="001E5788" w:rsidRDefault="001E5788" w:rsidP="001E5788">
      <w:pPr>
        <w:pStyle w:val="ListParagraph"/>
        <w:spacing w:after="0"/>
        <w:ind w:left="1701"/>
        <w:contextualSpacing w:val="0"/>
        <w:jc w:val="both"/>
        <w:rPr>
          <w:bCs/>
          <w:sz w:val="24"/>
          <w:szCs w:val="24"/>
        </w:rPr>
      </w:pPr>
      <w:r w:rsidRPr="001E5788">
        <w:rPr>
          <w:bCs/>
          <w:sz w:val="24"/>
          <w:szCs w:val="24"/>
        </w:rPr>
        <w:t>Altnaharra had recorded 39% this year, which was very high for them, and many other properties could well show similar results. VC to collate information at end of May. The numbers of hinds/ calves counted is required, not a % figure.</w:t>
      </w:r>
    </w:p>
    <w:p w14:paraId="4C5B1403" w14:textId="77777777" w:rsidR="000D77E6" w:rsidRPr="001E5788" w:rsidRDefault="000D77E6" w:rsidP="001E5788">
      <w:pPr>
        <w:pStyle w:val="ListParagraph"/>
        <w:spacing w:after="0"/>
        <w:ind w:left="1701"/>
        <w:contextualSpacing w:val="0"/>
        <w:jc w:val="both"/>
        <w:rPr>
          <w:bCs/>
          <w:sz w:val="24"/>
          <w:szCs w:val="24"/>
        </w:rPr>
      </w:pPr>
    </w:p>
    <w:p w14:paraId="5BD28FA6" w14:textId="77777777" w:rsidR="002F049A" w:rsidRDefault="002F049A" w:rsidP="002F049A">
      <w:pPr>
        <w:pStyle w:val="ListParagraph"/>
        <w:spacing w:after="0"/>
        <w:ind w:left="1701"/>
        <w:contextualSpacing w:val="0"/>
        <w:jc w:val="both"/>
        <w:rPr>
          <w:b/>
          <w:sz w:val="24"/>
          <w:szCs w:val="24"/>
        </w:rPr>
      </w:pPr>
    </w:p>
    <w:p w14:paraId="3DA419F0" w14:textId="4A87DDF1" w:rsidR="00E11329" w:rsidRDefault="00E11329" w:rsidP="002F049A">
      <w:pPr>
        <w:pStyle w:val="ListParagraph"/>
        <w:numPr>
          <w:ilvl w:val="0"/>
          <w:numId w:val="1"/>
        </w:numPr>
        <w:spacing w:after="0"/>
        <w:ind w:left="1701" w:hanging="850"/>
        <w:contextualSpacing w:val="0"/>
        <w:jc w:val="both"/>
        <w:rPr>
          <w:b/>
          <w:sz w:val="24"/>
          <w:szCs w:val="24"/>
        </w:rPr>
      </w:pPr>
      <w:r>
        <w:rPr>
          <w:b/>
          <w:sz w:val="24"/>
          <w:szCs w:val="24"/>
        </w:rPr>
        <w:lastRenderedPageBreak/>
        <w:t xml:space="preserve">Habitat Monitoring </w:t>
      </w:r>
      <w:r w:rsidR="002F049A">
        <w:rPr>
          <w:b/>
          <w:sz w:val="24"/>
          <w:szCs w:val="24"/>
        </w:rPr>
        <w:t xml:space="preserve">– Spring / Summer </w:t>
      </w:r>
      <w:r>
        <w:rPr>
          <w:b/>
          <w:sz w:val="24"/>
          <w:szCs w:val="24"/>
        </w:rPr>
        <w:t>202</w:t>
      </w:r>
      <w:r w:rsidR="004A4069">
        <w:rPr>
          <w:b/>
          <w:sz w:val="24"/>
          <w:szCs w:val="24"/>
        </w:rPr>
        <w:t>3</w:t>
      </w:r>
    </w:p>
    <w:p w14:paraId="24BD1C41" w14:textId="1B37764C" w:rsidR="00E11329" w:rsidRPr="001E5788" w:rsidRDefault="0050072F" w:rsidP="002F049A">
      <w:pPr>
        <w:pStyle w:val="ListParagraph"/>
        <w:spacing w:after="0"/>
        <w:ind w:left="1701" w:hanging="850"/>
        <w:contextualSpacing w:val="0"/>
        <w:jc w:val="both"/>
        <w:rPr>
          <w:bCs/>
          <w:sz w:val="24"/>
          <w:szCs w:val="24"/>
        </w:rPr>
      </w:pPr>
      <w:r>
        <w:rPr>
          <w:b/>
          <w:sz w:val="24"/>
          <w:szCs w:val="24"/>
        </w:rPr>
        <w:tab/>
      </w:r>
      <w:r w:rsidRPr="001E5788">
        <w:rPr>
          <w:bCs/>
          <w:sz w:val="24"/>
          <w:szCs w:val="24"/>
        </w:rPr>
        <w:t>Monitoring this season would be confined to Far NW area, plus Strathnaver and South estates, all covering dwarf shrub heath. VC to collate and present information for DMG members.</w:t>
      </w:r>
    </w:p>
    <w:p w14:paraId="637940EB" w14:textId="3DBC5C00" w:rsidR="0050072F" w:rsidRPr="001E5788" w:rsidRDefault="0050072F" w:rsidP="002F049A">
      <w:pPr>
        <w:pStyle w:val="ListParagraph"/>
        <w:spacing w:after="0"/>
        <w:ind w:left="1701" w:hanging="850"/>
        <w:contextualSpacing w:val="0"/>
        <w:jc w:val="both"/>
        <w:rPr>
          <w:bCs/>
          <w:sz w:val="24"/>
          <w:szCs w:val="24"/>
        </w:rPr>
      </w:pPr>
      <w:r w:rsidRPr="001E5788">
        <w:rPr>
          <w:bCs/>
          <w:sz w:val="24"/>
          <w:szCs w:val="24"/>
        </w:rPr>
        <w:tab/>
      </w:r>
    </w:p>
    <w:p w14:paraId="038ABE88" w14:textId="342B23A5" w:rsidR="0050072F" w:rsidRPr="001E5788" w:rsidRDefault="0050072F" w:rsidP="002F049A">
      <w:pPr>
        <w:pStyle w:val="ListParagraph"/>
        <w:spacing w:after="0"/>
        <w:ind w:left="1701" w:hanging="850"/>
        <w:contextualSpacing w:val="0"/>
        <w:jc w:val="both"/>
        <w:rPr>
          <w:bCs/>
          <w:sz w:val="24"/>
          <w:szCs w:val="24"/>
        </w:rPr>
      </w:pPr>
      <w:r w:rsidRPr="001E5788">
        <w:rPr>
          <w:bCs/>
          <w:sz w:val="24"/>
          <w:szCs w:val="24"/>
        </w:rPr>
        <w:tab/>
        <w:t xml:space="preserve">With the reduction cull taking place around </w:t>
      </w:r>
      <w:proofErr w:type="spellStart"/>
      <w:r w:rsidRPr="001E5788">
        <w:rPr>
          <w:bCs/>
          <w:sz w:val="24"/>
          <w:szCs w:val="24"/>
        </w:rPr>
        <w:t>Foinavon</w:t>
      </w:r>
      <w:proofErr w:type="spellEnd"/>
      <w:r w:rsidR="001E5788" w:rsidRPr="001E5788">
        <w:rPr>
          <w:bCs/>
          <w:sz w:val="24"/>
          <w:szCs w:val="24"/>
        </w:rPr>
        <w:t>, monitoring of the impacts of this would be more beneficial in 2024.</w:t>
      </w:r>
    </w:p>
    <w:p w14:paraId="75DA5D87" w14:textId="77777777" w:rsidR="001E5788" w:rsidRPr="001E5788" w:rsidRDefault="001E5788" w:rsidP="002F049A">
      <w:pPr>
        <w:pStyle w:val="ListParagraph"/>
        <w:spacing w:after="0"/>
        <w:ind w:left="1701" w:hanging="850"/>
        <w:contextualSpacing w:val="0"/>
        <w:jc w:val="both"/>
        <w:rPr>
          <w:bCs/>
          <w:sz w:val="24"/>
          <w:szCs w:val="24"/>
        </w:rPr>
      </w:pPr>
    </w:p>
    <w:p w14:paraId="02DF267D" w14:textId="1301F1D5" w:rsidR="001E5788" w:rsidRPr="001E5788" w:rsidRDefault="001E5788" w:rsidP="002F049A">
      <w:pPr>
        <w:pStyle w:val="ListParagraph"/>
        <w:spacing w:after="0"/>
        <w:ind w:left="1701" w:hanging="850"/>
        <w:contextualSpacing w:val="0"/>
        <w:jc w:val="both"/>
        <w:rPr>
          <w:bCs/>
          <w:sz w:val="24"/>
          <w:szCs w:val="24"/>
        </w:rPr>
      </w:pPr>
      <w:r w:rsidRPr="001E5788">
        <w:rPr>
          <w:bCs/>
          <w:sz w:val="24"/>
          <w:szCs w:val="24"/>
        </w:rPr>
        <w:tab/>
        <w:t xml:space="preserve">Wildland Ltd were to finish their extensive survey work mapping native woodland regeneration across their properties, but the </w:t>
      </w:r>
      <w:proofErr w:type="gramStart"/>
      <w:r w:rsidRPr="001E5788">
        <w:rPr>
          <w:bCs/>
          <w:sz w:val="24"/>
          <w:szCs w:val="24"/>
        </w:rPr>
        <w:t>final results</w:t>
      </w:r>
      <w:proofErr w:type="gramEnd"/>
      <w:r w:rsidRPr="001E5788">
        <w:rPr>
          <w:bCs/>
          <w:sz w:val="24"/>
          <w:szCs w:val="24"/>
        </w:rPr>
        <w:t xml:space="preserve"> of that were unlikely to be available this year.</w:t>
      </w:r>
      <w:r>
        <w:rPr>
          <w:bCs/>
          <w:sz w:val="24"/>
          <w:szCs w:val="24"/>
        </w:rPr>
        <w:t xml:space="preserve"> Annual monitoring of key areas would proceed as usual.</w:t>
      </w:r>
    </w:p>
    <w:p w14:paraId="4A5F04C0" w14:textId="77777777" w:rsidR="001E5788" w:rsidRDefault="001E5788" w:rsidP="002F049A">
      <w:pPr>
        <w:pStyle w:val="ListParagraph"/>
        <w:spacing w:after="0"/>
        <w:ind w:left="1701" w:hanging="850"/>
        <w:contextualSpacing w:val="0"/>
        <w:jc w:val="both"/>
        <w:rPr>
          <w:b/>
          <w:sz w:val="24"/>
          <w:szCs w:val="24"/>
        </w:rPr>
      </w:pPr>
    </w:p>
    <w:p w14:paraId="244A7F82" w14:textId="24AABD1F" w:rsidR="00E11329" w:rsidRDefault="00BF0FBD" w:rsidP="002F049A">
      <w:pPr>
        <w:pStyle w:val="ListParagraph"/>
        <w:numPr>
          <w:ilvl w:val="0"/>
          <w:numId w:val="1"/>
        </w:numPr>
        <w:spacing w:after="0"/>
        <w:ind w:left="1701" w:hanging="850"/>
        <w:contextualSpacing w:val="0"/>
        <w:jc w:val="both"/>
        <w:rPr>
          <w:b/>
          <w:sz w:val="24"/>
          <w:szCs w:val="24"/>
        </w:rPr>
      </w:pPr>
      <w:r w:rsidRPr="00BF0FBD">
        <w:rPr>
          <w:b/>
          <w:sz w:val="24"/>
          <w:szCs w:val="24"/>
        </w:rPr>
        <w:t>ADMG Update</w:t>
      </w:r>
    </w:p>
    <w:p w14:paraId="32AF3A09" w14:textId="6E36A810" w:rsidR="0050072F" w:rsidRDefault="0050072F" w:rsidP="0050072F">
      <w:pPr>
        <w:pStyle w:val="ListParagraph"/>
        <w:spacing w:after="0"/>
        <w:ind w:left="1701"/>
        <w:contextualSpacing w:val="0"/>
        <w:jc w:val="both"/>
        <w:rPr>
          <w:bCs/>
          <w:sz w:val="24"/>
          <w:szCs w:val="24"/>
        </w:rPr>
      </w:pPr>
      <w:r w:rsidRPr="0050072F">
        <w:rPr>
          <w:bCs/>
          <w:sz w:val="24"/>
          <w:szCs w:val="24"/>
        </w:rPr>
        <w:t>The ADMG spring report had been circulated to DMG members.</w:t>
      </w:r>
    </w:p>
    <w:p w14:paraId="73BB6132" w14:textId="77777777" w:rsidR="0050072F" w:rsidRDefault="0050072F" w:rsidP="0050072F">
      <w:pPr>
        <w:pStyle w:val="ListParagraph"/>
        <w:spacing w:after="0"/>
        <w:ind w:left="1701"/>
        <w:contextualSpacing w:val="0"/>
        <w:jc w:val="both"/>
        <w:rPr>
          <w:bCs/>
          <w:sz w:val="24"/>
          <w:szCs w:val="24"/>
        </w:rPr>
      </w:pPr>
    </w:p>
    <w:p w14:paraId="10F6EBB9" w14:textId="78C985D3" w:rsidR="0050072F" w:rsidRDefault="0050072F" w:rsidP="0050072F">
      <w:pPr>
        <w:pStyle w:val="ListParagraph"/>
        <w:spacing w:after="0"/>
        <w:ind w:left="1701"/>
        <w:contextualSpacing w:val="0"/>
        <w:jc w:val="both"/>
        <w:rPr>
          <w:bCs/>
          <w:sz w:val="24"/>
          <w:szCs w:val="24"/>
        </w:rPr>
      </w:pPr>
      <w:r>
        <w:rPr>
          <w:bCs/>
          <w:sz w:val="24"/>
          <w:szCs w:val="24"/>
        </w:rPr>
        <w:t>NWS members would be interested to note ADMG trip to Glenfeshie on 28</w:t>
      </w:r>
      <w:r w:rsidRPr="0050072F">
        <w:rPr>
          <w:bCs/>
          <w:sz w:val="24"/>
          <w:szCs w:val="24"/>
          <w:vertAlign w:val="superscript"/>
        </w:rPr>
        <w:t>th</w:t>
      </w:r>
      <w:r>
        <w:rPr>
          <w:bCs/>
          <w:sz w:val="24"/>
          <w:szCs w:val="24"/>
        </w:rPr>
        <w:t xml:space="preserve"> June, details to be confirmed.</w:t>
      </w:r>
    </w:p>
    <w:p w14:paraId="70056FF7" w14:textId="77777777" w:rsidR="0050072F" w:rsidRDefault="0050072F" w:rsidP="0050072F">
      <w:pPr>
        <w:pStyle w:val="ListParagraph"/>
        <w:spacing w:after="0"/>
        <w:ind w:left="1701"/>
        <w:contextualSpacing w:val="0"/>
        <w:jc w:val="both"/>
        <w:rPr>
          <w:bCs/>
          <w:sz w:val="24"/>
          <w:szCs w:val="24"/>
        </w:rPr>
      </w:pPr>
    </w:p>
    <w:p w14:paraId="2D5EAAAE" w14:textId="77509432" w:rsidR="0050072F" w:rsidRPr="0050072F" w:rsidRDefault="0050072F" w:rsidP="0050072F">
      <w:pPr>
        <w:pStyle w:val="ListParagraph"/>
        <w:spacing w:after="0"/>
        <w:ind w:left="1701"/>
        <w:contextualSpacing w:val="0"/>
        <w:jc w:val="both"/>
        <w:rPr>
          <w:bCs/>
          <w:sz w:val="24"/>
          <w:szCs w:val="24"/>
        </w:rPr>
      </w:pPr>
      <w:r>
        <w:rPr>
          <w:bCs/>
          <w:sz w:val="24"/>
          <w:szCs w:val="24"/>
        </w:rPr>
        <w:t xml:space="preserve">There was a point raised about new zero venison, and whether this could be achieved in practice, given that any animal is going to be a net emitter of CO2, and that energy inevitably had to be expended to render deer in to some-one’s possession. Following such a strategy/ presentation could be </w:t>
      </w:r>
      <w:proofErr w:type="spellStart"/>
      <w:r>
        <w:rPr>
          <w:bCs/>
          <w:sz w:val="24"/>
          <w:szCs w:val="24"/>
        </w:rPr>
        <w:t>counter productive</w:t>
      </w:r>
      <w:proofErr w:type="spellEnd"/>
      <w:r>
        <w:rPr>
          <w:bCs/>
          <w:sz w:val="24"/>
          <w:szCs w:val="24"/>
        </w:rPr>
        <w:t>, and a wider focus on this issue might be more beneficial.</w:t>
      </w:r>
    </w:p>
    <w:p w14:paraId="5E635897" w14:textId="77777777" w:rsidR="00E11329" w:rsidRPr="00E11329" w:rsidRDefault="00E11329" w:rsidP="002F049A">
      <w:pPr>
        <w:pStyle w:val="ListParagraph"/>
        <w:spacing w:after="0"/>
        <w:ind w:left="1701" w:hanging="850"/>
        <w:contextualSpacing w:val="0"/>
        <w:jc w:val="both"/>
        <w:rPr>
          <w:b/>
          <w:sz w:val="24"/>
          <w:szCs w:val="24"/>
        </w:rPr>
      </w:pPr>
    </w:p>
    <w:p w14:paraId="0BD448E7" w14:textId="4DDA5133" w:rsidR="00E11329" w:rsidRDefault="00A95142" w:rsidP="00122806">
      <w:pPr>
        <w:pStyle w:val="ListParagraph"/>
        <w:numPr>
          <w:ilvl w:val="0"/>
          <w:numId w:val="1"/>
        </w:numPr>
        <w:ind w:left="1701" w:hanging="850"/>
        <w:jc w:val="both"/>
        <w:rPr>
          <w:b/>
          <w:sz w:val="24"/>
          <w:szCs w:val="24"/>
        </w:rPr>
      </w:pPr>
      <w:r w:rsidRPr="002F049A">
        <w:rPr>
          <w:b/>
          <w:sz w:val="24"/>
          <w:szCs w:val="24"/>
        </w:rPr>
        <w:t>Nature</w:t>
      </w:r>
      <w:r w:rsidR="00E11329" w:rsidRPr="002F049A">
        <w:rPr>
          <w:b/>
          <w:sz w:val="24"/>
          <w:szCs w:val="24"/>
        </w:rPr>
        <w:t xml:space="preserve"> </w:t>
      </w:r>
      <w:r w:rsidRPr="002F049A">
        <w:rPr>
          <w:b/>
          <w:sz w:val="24"/>
          <w:szCs w:val="24"/>
        </w:rPr>
        <w:t>Scot Report</w:t>
      </w:r>
    </w:p>
    <w:p w14:paraId="5AA0639C" w14:textId="4DCB83A5" w:rsidR="00042388" w:rsidRPr="00042388" w:rsidRDefault="00042388" w:rsidP="00042388">
      <w:pPr>
        <w:pStyle w:val="ListParagraph"/>
        <w:ind w:left="1701"/>
        <w:jc w:val="both"/>
        <w:rPr>
          <w:bCs/>
          <w:sz w:val="24"/>
          <w:szCs w:val="24"/>
        </w:rPr>
      </w:pPr>
      <w:r w:rsidRPr="00042388">
        <w:rPr>
          <w:bCs/>
          <w:sz w:val="24"/>
          <w:szCs w:val="24"/>
        </w:rPr>
        <w:t>There were</w:t>
      </w:r>
      <w:r>
        <w:rPr>
          <w:bCs/>
          <w:sz w:val="24"/>
          <w:szCs w:val="24"/>
        </w:rPr>
        <w:t xml:space="preserve"> no representatives of Nature Scot present.</w:t>
      </w:r>
    </w:p>
    <w:p w14:paraId="3CF48663" w14:textId="77777777" w:rsidR="00E11329" w:rsidRPr="00E11329" w:rsidRDefault="00E11329" w:rsidP="002F049A">
      <w:pPr>
        <w:pStyle w:val="ListParagraph"/>
        <w:ind w:left="1701" w:hanging="850"/>
        <w:jc w:val="both"/>
        <w:rPr>
          <w:b/>
          <w:sz w:val="24"/>
          <w:szCs w:val="24"/>
        </w:rPr>
      </w:pPr>
    </w:p>
    <w:p w14:paraId="21D4DB5B" w14:textId="3C374135" w:rsidR="00F01517" w:rsidRDefault="00C4572F" w:rsidP="002F049A">
      <w:pPr>
        <w:pStyle w:val="ListParagraph"/>
        <w:numPr>
          <w:ilvl w:val="0"/>
          <w:numId w:val="1"/>
        </w:numPr>
        <w:ind w:left="1701" w:hanging="850"/>
        <w:jc w:val="both"/>
        <w:rPr>
          <w:b/>
          <w:sz w:val="24"/>
          <w:szCs w:val="24"/>
        </w:rPr>
      </w:pPr>
      <w:r w:rsidRPr="007928E8">
        <w:rPr>
          <w:b/>
          <w:sz w:val="24"/>
          <w:szCs w:val="24"/>
        </w:rPr>
        <w:t>AOC</w:t>
      </w:r>
      <w:r w:rsidR="00042388">
        <w:rPr>
          <w:b/>
          <w:sz w:val="24"/>
          <w:szCs w:val="24"/>
        </w:rPr>
        <w:t>B</w:t>
      </w:r>
    </w:p>
    <w:p w14:paraId="18223DC6" w14:textId="3B69A567" w:rsidR="00042388" w:rsidRDefault="00042388" w:rsidP="00042388">
      <w:pPr>
        <w:pStyle w:val="ListParagraph"/>
        <w:ind w:left="1701"/>
        <w:jc w:val="both"/>
        <w:rPr>
          <w:bCs/>
          <w:sz w:val="24"/>
          <w:szCs w:val="24"/>
        </w:rPr>
      </w:pPr>
      <w:r w:rsidRPr="00042388">
        <w:rPr>
          <w:bCs/>
          <w:sz w:val="24"/>
          <w:szCs w:val="24"/>
        </w:rPr>
        <w:t>Reay Forest</w:t>
      </w:r>
      <w:r>
        <w:rPr>
          <w:bCs/>
          <w:sz w:val="24"/>
          <w:szCs w:val="24"/>
        </w:rPr>
        <w:t xml:space="preserve"> would be doing a community consultation on their Laxford Project </w:t>
      </w:r>
      <w:proofErr w:type="gramStart"/>
      <w:r>
        <w:rPr>
          <w:bCs/>
          <w:sz w:val="24"/>
          <w:szCs w:val="24"/>
        </w:rPr>
        <w:t>proposals, and</w:t>
      </w:r>
      <w:proofErr w:type="gramEnd"/>
      <w:r>
        <w:rPr>
          <w:bCs/>
          <w:sz w:val="24"/>
          <w:szCs w:val="24"/>
        </w:rPr>
        <w:t xml:space="preserve"> are also looking at developing some plans for peatland restoration at the moment.</w:t>
      </w:r>
    </w:p>
    <w:p w14:paraId="6627D0F5" w14:textId="2588604B" w:rsidR="00042388" w:rsidRDefault="00042388" w:rsidP="00042388">
      <w:pPr>
        <w:pStyle w:val="ListParagraph"/>
        <w:ind w:left="1701"/>
        <w:jc w:val="both"/>
        <w:rPr>
          <w:bCs/>
          <w:sz w:val="24"/>
          <w:szCs w:val="24"/>
        </w:rPr>
      </w:pPr>
    </w:p>
    <w:p w14:paraId="48D28AD8" w14:textId="76702345" w:rsidR="00042388" w:rsidRDefault="00042388" w:rsidP="00042388">
      <w:pPr>
        <w:pStyle w:val="ListParagraph"/>
        <w:ind w:left="1701"/>
        <w:jc w:val="both"/>
        <w:rPr>
          <w:bCs/>
          <w:sz w:val="24"/>
          <w:szCs w:val="24"/>
        </w:rPr>
      </w:pPr>
      <w:r>
        <w:rPr>
          <w:bCs/>
          <w:sz w:val="24"/>
          <w:szCs w:val="24"/>
        </w:rPr>
        <w:t xml:space="preserve">A suggestion was made that the Chair should be paid. TC </w:t>
      </w:r>
      <w:ins w:id="4" w:author="Tom Chetwynd" w:date="2023-05-18T10:06:00Z">
        <w:r w:rsidR="00583A39">
          <w:rPr>
            <w:bCs/>
            <w:sz w:val="24"/>
            <w:szCs w:val="24"/>
          </w:rPr>
          <w:t xml:space="preserve">confirmed </w:t>
        </w:r>
      </w:ins>
      <w:r>
        <w:rPr>
          <w:bCs/>
          <w:sz w:val="24"/>
          <w:szCs w:val="24"/>
        </w:rPr>
        <w:t xml:space="preserve">expenses were covered by ADMG at present, and </w:t>
      </w:r>
      <w:ins w:id="5" w:author="Tom Chetwynd" w:date="2023-05-18T10:06:00Z">
        <w:r w:rsidR="00583A39">
          <w:rPr>
            <w:bCs/>
            <w:sz w:val="24"/>
            <w:szCs w:val="24"/>
          </w:rPr>
          <w:t>th</w:t>
        </w:r>
      </w:ins>
      <w:ins w:id="6" w:author="Tom Chetwynd" w:date="2023-05-18T10:07:00Z">
        <w:r w:rsidR="00583A39">
          <w:rPr>
            <w:bCs/>
            <w:sz w:val="24"/>
            <w:szCs w:val="24"/>
          </w:rPr>
          <w:t xml:space="preserve">at Committee remuneration </w:t>
        </w:r>
      </w:ins>
      <w:ins w:id="7" w:author="Tom Chetwynd" w:date="2023-05-18T10:06:00Z">
        <w:r w:rsidR="00583A39">
          <w:rPr>
            <w:bCs/>
            <w:sz w:val="24"/>
            <w:szCs w:val="24"/>
          </w:rPr>
          <w:t xml:space="preserve">would be reviewed once the </w:t>
        </w:r>
      </w:ins>
      <w:ins w:id="8" w:author="Tom Chetwynd" w:date="2023-05-18T10:07:00Z">
        <w:r w:rsidR="00583A39">
          <w:rPr>
            <w:bCs/>
            <w:sz w:val="24"/>
            <w:szCs w:val="24"/>
          </w:rPr>
          <w:t xml:space="preserve">DMG </w:t>
        </w:r>
      </w:ins>
      <w:ins w:id="9" w:author="Tom Chetwynd" w:date="2023-05-18T10:06:00Z">
        <w:r w:rsidR="00583A39">
          <w:rPr>
            <w:bCs/>
            <w:sz w:val="24"/>
            <w:szCs w:val="24"/>
          </w:rPr>
          <w:t>finances had been restructured</w:t>
        </w:r>
      </w:ins>
      <w:del w:id="10" w:author="Tom Chetwynd" w:date="2023-05-18T10:06:00Z">
        <w:r w:rsidDel="00583A39">
          <w:rPr>
            <w:bCs/>
            <w:sz w:val="24"/>
            <w:szCs w:val="24"/>
          </w:rPr>
          <w:delText>payment did not concern him</w:delText>
        </w:r>
      </w:del>
      <w:r>
        <w:rPr>
          <w:bCs/>
          <w:sz w:val="24"/>
          <w:szCs w:val="24"/>
        </w:rPr>
        <w:t>.</w:t>
      </w:r>
    </w:p>
    <w:p w14:paraId="2CB9700F" w14:textId="77777777" w:rsidR="00042388" w:rsidRDefault="00042388" w:rsidP="00042388">
      <w:pPr>
        <w:pStyle w:val="ListParagraph"/>
        <w:ind w:left="1701"/>
        <w:jc w:val="both"/>
        <w:rPr>
          <w:bCs/>
          <w:sz w:val="24"/>
          <w:szCs w:val="24"/>
        </w:rPr>
      </w:pPr>
    </w:p>
    <w:p w14:paraId="427ECE76" w14:textId="3A27D805" w:rsidR="00042388" w:rsidRDefault="00042388" w:rsidP="00042388">
      <w:pPr>
        <w:pStyle w:val="ListParagraph"/>
        <w:ind w:left="1701"/>
        <w:jc w:val="both"/>
        <w:rPr>
          <w:bCs/>
          <w:sz w:val="24"/>
          <w:szCs w:val="24"/>
        </w:rPr>
      </w:pPr>
      <w:r>
        <w:rPr>
          <w:bCs/>
          <w:sz w:val="24"/>
          <w:szCs w:val="24"/>
        </w:rPr>
        <w:t xml:space="preserve">There was a new HNC Wildlife and Conservation Management course at UHI, and Thurso College would be recruiting new students as well as estates who might be able to provide placements. </w:t>
      </w:r>
      <w:r w:rsidR="0050072F">
        <w:rPr>
          <w:bCs/>
          <w:sz w:val="24"/>
          <w:szCs w:val="24"/>
        </w:rPr>
        <w:t>There was now greater provision for employed people to study at the same time.</w:t>
      </w:r>
    </w:p>
    <w:p w14:paraId="2C964DD9" w14:textId="77777777" w:rsidR="0050072F" w:rsidRDefault="0050072F" w:rsidP="00042388">
      <w:pPr>
        <w:pStyle w:val="ListParagraph"/>
        <w:ind w:left="1701"/>
        <w:jc w:val="both"/>
        <w:rPr>
          <w:bCs/>
          <w:sz w:val="24"/>
          <w:szCs w:val="24"/>
        </w:rPr>
      </w:pPr>
    </w:p>
    <w:p w14:paraId="1EB11E5A" w14:textId="2E0AD8E1" w:rsidR="0050072F" w:rsidRPr="00042388" w:rsidRDefault="0050072F" w:rsidP="00042388">
      <w:pPr>
        <w:pStyle w:val="ListParagraph"/>
        <w:ind w:left="1701"/>
        <w:jc w:val="both"/>
        <w:rPr>
          <w:bCs/>
          <w:sz w:val="24"/>
          <w:szCs w:val="24"/>
        </w:rPr>
      </w:pPr>
      <w:r>
        <w:rPr>
          <w:bCs/>
          <w:sz w:val="24"/>
          <w:szCs w:val="24"/>
        </w:rPr>
        <w:t>Wildland Ltd would be looking to employ a ghillie to help with operations on their northern estates, and where keen to hear from anyone who might be interested.</w:t>
      </w:r>
    </w:p>
    <w:p w14:paraId="26D3AC37" w14:textId="21828A15" w:rsidR="00253082" w:rsidRPr="007928E8" w:rsidRDefault="00253082" w:rsidP="002F049A">
      <w:pPr>
        <w:pStyle w:val="ListParagraph"/>
        <w:ind w:left="1701" w:hanging="850"/>
        <w:jc w:val="both"/>
        <w:rPr>
          <w:bCs/>
          <w:sz w:val="24"/>
          <w:szCs w:val="32"/>
        </w:rPr>
      </w:pPr>
    </w:p>
    <w:p w14:paraId="52D0641A" w14:textId="347A3C60" w:rsidR="000340F5" w:rsidRDefault="00CE47A0" w:rsidP="002F049A">
      <w:pPr>
        <w:pStyle w:val="ListParagraph"/>
        <w:numPr>
          <w:ilvl w:val="0"/>
          <w:numId w:val="1"/>
        </w:numPr>
        <w:ind w:left="1701" w:hanging="850"/>
        <w:jc w:val="both"/>
        <w:rPr>
          <w:b/>
          <w:sz w:val="24"/>
          <w:szCs w:val="24"/>
        </w:rPr>
      </w:pPr>
      <w:r w:rsidRPr="007928E8">
        <w:rPr>
          <w:b/>
          <w:sz w:val="24"/>
          <w:szCs w:val="24"/>
        </w:rPr>
        <w:t xml:space="preserve">Date of </w:t>
      </w:r>
      <w:r w:rsidR="00731D4A" w:rsidRPr="007928E8">
        <w:rPr>
          <w:b/>
          <w:sz w:val="24"/>
          <w:szCs w:val="24"/>
        </w:rPr>
        <w:t>N</w:t>
      </w:r>
      <w:r w:rsidRPr="007928E8">
        <w:rPr>
          <w:b/>
          <w:sz w:val="24"/>
          <w:szCs w:val="24"/>
        </w:rPr>
        <w:t xml:space="preserve">ext </w:t>
      </w:r>
      <w:r w:rsidR="00731D4A" w:rsidRPr="007928E8">
        <w:rPr>
          <w:b/>
          <w:sz w:val="24"/>
          <w:szCs w:val="24"/>
        </w:rPr>
        <w:t>M</w:t>
      </w:r>
      <w:r w:rsidRPr="007928E8">
        <w:rPr>
          <w:b/>
          <w:sz w:val="24"/>
          <w:szCs w:val="24"/>
        </w:rPr>
        <w:t>eeting</w:t>
      </w:r>
    </w:p>
    <w:p w14:paraId="1EFE56FE" w14:textId="28959E1F" w:rsidR="00042388" w:rsidRPr="00042388" w:rsidRDefault="00042388" w:rsidP="00042388">
      <w:pPr>
        <w:pStyle w:val="ListParagraph"/>
        <w:ind w:left="1701"/>
        <w:jc w:val="both"/>
        <w:rPr>
          <w:bCs/>
          <w:sz w:val="24"/>
          <w:szCs w:val="24"/>
        </w:rPr>
      </w:pPr>
      <w:r w:rsidRPr="00042388">
        <w:rPr>
          <w:bCs/>
          <w:sz w:val="24"/>
          <w:szCs w:val="24"/>
        </w:rPr>
        <w:t xml:space="preserve">The autumn meeting will be on </w:t>
      </w:r>
      <w:r w:rsidRPr="00042388">
        <w:rPr>
          <w:b/>
          <w:color w:val="FF0000"/>
          <w:sz w:val="24"/>
          <w:szCs w:val="24"/>
        </w:rPr>
        <w:t>Wed 15</w:t>
      </w:r>
      <w:r w:rsidRPr="00042388">
        <w:rPr>
          <w:b/>
          <w:color w:val="FF0000"/>
          <w:sz w:val="24"/>
          <w:szCs w:val="24"/>
          <w:vertAlign w:val="superscript"/>
        </w:rPr>
        <w:t>th</w:t>
      </w:r>
      <w:r w:rsidRPr="00042388">
        <w:rPr>
          <w:b/>
          <w:color w:val="FF0000"/>
          <w:sz w:val="24"/>
          <w:szCs w:val="24"/>
        </w:rPr>
        <w:t xml:space="preserve"> November</w:t>
      </w:r>
      <w:r w:rsidRPr="00042388">
        <w:rPr>
          <w:bCs/>
          <w:sz w:val="24"/>
          <w:szCs w:val="24"/>
        </w:rPr>
        <w:t>, 2pm at Lairg Community Hall.</w:t>
      </w:r>
    </w:p>
    <w:p w14:paraId="70965DF0" w14:textId="785D7929" w:rsidR="00705566" w:rsidRPr="00E11329" w:rsidRDefault="00705566" w:rsidP="00E11329">
      <w:pPr>
        <w:pStyle w:val="ListParagraph"/>
        <w:spacing w:after="120"/>
        <w:ind w:left="709"/>
        <w:contextualSpacing w:val="0"/>
        <w:jc w:val="both"/>
        <w:rPr>
          <w:sz w:val="24"/>
          <w:szCs w:val="24"/>
        </w:rPr>
      </w:pPr>
    </w:p>
    <w:sectPr w:rsidR="00705566" w:rsidRPr="00E11329" w:rsidSect="00EC29E2">
      <w:headerReference w:type="default" r:id="rId8"/>
      <w:footerReference w:type="default" r:id="rId9"/>
      <w:pgSz w:w="11906" w:h="16838" w:code="9"/>
      <w:pgMar w:top="284" w:right="680" w:bottom="567" w:left="73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2732" w14:textId="77777777" w:rsidR="00F02A9C" w:rsidRDefault="00F02A9C" w:rsidP="00CA50C6">
      <w:pPr>
        <w:spacing w:after="0" w:line="240" w:lineRule="auto"/>
      </w:pPr>
      <w:r>
        <w:separator/>
      </w:r>
    </w:p>
  </w:endnote>
  <w:endnote w:type="continuationSeparator" w:id="0">
    <w:p w14:paraId="4AA24EAA" w14:textId="77777777" w:rsidR="00F02A9C" w:rsidRDefault="00F02A9C" w:rsidP="00CA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53943952"/>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14:paraId="07F5D702" w14:textId="0831ED2D" w:rsidR="00932138" w:rsidRPr="00932138" w:rsidRDefault="00932138" w:rsidP="00932138">
            <w:pPr>
              <w:pStyle w:val="Footer"/>
              <w:jc w:val="center"/>
              <w:rPr>
                <w:sz w:val="18"/>
              </w:rPr>
            </w:pPr>
            <w:r w:rsidRPr="00932138">
              <w:rPr>
                <w:sz w:val="18"/>
              </w:rPr>
              <w:t xml:space="preserve">Page </w:t>
            </w:r>
            <w:r w:rsidRPr="00932138">
              <w:rPr>
                <w:b/>
                <w:bCs/>
                <w:sz w:val="20"/>
                <w:szCs w:val="24"/>
              </w:rPr>
              <w:fldChar w:fldCharType="begin"/>
            </w:r>
            <w:r w:rsidRPr="00932138">
              <w:rPr>
                <w:b/>
                <w:bCs/>
                <w:sz w:val="18"/>
              </w:rPr>
              <w:instrText xml:space="preserve"> PAGE </w:instrText>
            </w:r>
            <w:r w:rsidRPr="00932138">
              <w:rPr>
                <w:b/>
                <w:bCs/>
                <w:sz w:val="20"/>
                <w:szCs w:val="24"/>
              </w:rPr>
              <w:fldChar w:fldCharType="separate"/>
            </w:r>
            <w:r w:rsidR="00BA139F">
              <w:rPr>
                <w:b/>
                <w:bCs/>
                <w:noProof/>
                <w:sz w:val="18"/>
              </w:rPr>
              <w:t>5</w:t>
            </w:r>
            <w:r w:rsidRPr="00932138">
              <w:rPr>
                <w:b/>
                <w:bCs/>
                <w:sz w:val="20"/>
                <w:szCs w:val="24"/>
              </w:rPr>
              <w:fldChar w:fldCharType="end"/>
            </w:r>
            <w:r w:rsidRPr="00932138">
              <w:rPr>
                <w:sz w:val="18"/>
              </w:rPr>
              <w:t xml:space="preserve"> of </w:t>
            </w:r>
            <w:r w:rsidRPr="00932138">
              <w:rPr>
                <w:b/>
                <w:bCs/>
                <w:sz w:val="20"/>
                <w:szCs w:val="24"/>
              </w:rPr>
              <w:fldChar w:fldCharType="begin"/>
            </w:r>
            <w:r w:rsidRPr="00932138">
              <w:rPr>
                <w:b/>
                <w:bCs/>
                <w:sz w:val="18"/>
              </w:rPr>
              <w:instrText xml:space="preserve"> NUMPAGES  </w:instrText>
            </w:r>
            <w:r w:rsidRPr="00932138">
              <w:rPr>
                <w:b/>
                <w:bCs/>
                <w:sz w:val="20"/>
                <w:szCs w:val="24"/>
              </w:rPr>
              <w:fldChar w:fldCharType="separate"/>
            </w:r>
            <w:r w:rsidR="00BA139F">
              <w:rPr>
                <w:b/>
                <w:bCs/>
                <w:noProof/>
                <w:sz w:val="18"/>
              </w:rPr>
              <w:t>5</w:t>
            </w:r>
            <w:r w:rsidRPr="00932138">
              <w:rPr>
                <w:b/>
                <w:bCs/>
                <w:sz w:val="20"/>
                <w:szCs w:val="24"/>
              </w:rPr>
              <w:fldChar w:fldCharType="end"/>
            </w:r>
          </w:p>
        </w:sdtContent>
      </w:sdt>
    </w:sdtContent>
  </w:sdt>
  <w:p w14:paraId="2659F4B1" w14:textId="77777777" w:rsidR="008B3ED1" w:rsidRDefault="008B3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A077" w14:textId="77777777" w:rsidR="00F02A9C" w:rsidRDefault="00F02A9C" w:rsidP="00CA50C6">
      <w:pPr>
        <w:spacing w:after="0" w:line="240" w:lineRule="auto"/>
      </w:pPr>
      <w:r>
        <w:separator/>
      </w:r>
    </w:p>
  </w:footnote>
  <w:footnote w:type="continuationSeparator" w:id="0">
    <w:p w14:paraId="4D20C2A6" w14:textId="77777777" w:rsidR="00F02A9C" w:rsidRDefault="00F02A9C" w:rsidP="00CA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14AF" w14:textId="74FBF07B" w:rsidR="008B3ED1" w:rsidRDefault="008B3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E53"/>
    <w:multiLevelType w:val="hybridMultilevel"/>
    <w:tmpl w:val="CE2E70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88D4307"/>
    <w:multiLevelType w:val="hybridMultilevel"/>
    <w:tmpl w:val="654695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C712C56"/>
    <w:multiLevelType w:val="hybridMultilevel"/>
    <w:tmpl w:val="25022BF0"/>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D2A54EB"/>
    <w:multiLevelType w:val="hybridMultilevel"/>
    <w:tmpl w:val="F25AF0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D654888"/>
    <w:multiLevelType w:val="hybridMultilevel"/>
    <w:tmpl w:val="9B7214DE"/>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C03A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A15C63"/>
    <w:multiLevelType w:val="hybridMultilevel"/>
    <w:tmpl w:val="CD163A1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D4A73B5"/>
    <w:multiLevelType w:val="hybridMultilevel"/>
    <w:tmpl w:val="5FE2E5D0"/>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11B12"/>
    <w:multiLevelType w:val="hybridMultilevel"/>
    <w:tmpl w:val="74CC5BB4"/>
    <w:lvl w:ilvl="0" w:tplc="D62AC4A4">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9" w15:restartNumberingAfterBreak="0">
    <w:nsid w:val="3DDA0430"/>
    <w:multiLevelType w:val="hybridMultilevel"/>
    <w:tmpl w:val="8DE0557E"/>
    <w:lvl w:ilvl="0" w:tplc="5CE2D336">
      <w:start w:val="1"/>
      <w:numFmt w:val="decimal"/>
      <w:lvlText w:val="%1."/>
      <w:lvlJc w:val="left"/>
      <w:pPr>
        <w:ind w:left="5747"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4F0EE1"/>
    <w:multiLevelType w:val="hybridMultilevel"/>
    <w:tmpl w:val="21D8A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C37DE5"/>
    <w:multiLevelType w:val="hybridMultilevel"/>
    <w:tmpl w:val="B448E5FE"/>
    <w:lvl w:ilvl="0" w:tplc="24E495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57376C"/>
    <w:multiLevelType w:val="hybridMultilevel"/>
    <w:tmpl w:val="B97EBA9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D4935D2"/>
    <w:multiLevelType w:val="hybridMultilevel"/>
    <w:tmpl w:val="DF90485E"/>
    <w:lvl w:ilvl="0" w:tplc="10247A5E">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635235">
    <w:abstractNumId w:val="9"/>
  </w:num>
  <w:num w:numId="2" w16cid:durableId="1895921525">
    <w:abstractNumId w:val="8"/>
  </w:num>
  <w:num w:numId="3" w16cid:durableId="1547371998">
    <w:abstractNumId w:val="6"/>
  </w:num>
  <w:num w:numId="4" w16cid:durableId="473916231">
    <w:abstractNumId w:val="4"/>
  </w:num>
  <w:num w:numId="5" w16cid:durableId="1856727844">
    <w:abstractNumId w:val="7"/>
  </w:num>
  <w:num w:numId="6" w16cid:durableId="1026129663">
    <w:abstractNumId w:val="13"/>
  </w:num>
  <w:num w:numId="7" w16cid:durableId="1610509587">
    <w:abstractNumId w:val="11"/>
  </w:num>
  <w:num w:numId="8" w16cid:durableId="2137211473">
    <w:abstractNumId w:val="5"/>
  </w:num>
  <w:num w:numId="9" w16cid:durableId="1960263113">
    <w:abstractNumId w:val="10"/>
  </w:num>
  <w:num w:numId="10" w16cid:durableId="420033862">
    <w:abstractNumId w:val="0"/>
  </w:num>
  <w:num w:numId="11" w16cid:durableId="618102064">
    <w:abstractNumId w:val="1"/>
  </w:num>
  <w:num w:numId="12" w16cid:durableId="588271082">
    <w:abstractNumId w:val="12"/>
  </w:num>
  <w:num w:numId="13" w16cid:durableId="1352872920">
    <w:abstractNumId w:val="3"/>
  </w:num>
  <w:num w:numId="14" w16cid:durableId="113490976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Chetwynd">
    <w15:presenceInfo w15:providerId="AD" w15:userId="S::Tom@chetwyndrural.co.uk::2a7e3103-2e1e-4332-996f-3ec5e9d392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8A"/>
    <w:rsid w:val="00002598"/>
    <w:rsid w:val="00002A93"/>
    <w:rsid w:val="000076E6"/>
    <w:rsid w:val="00015E7D"/>
    <w:rsid w:val="00016A53"/>
    <w:rsid w:val="00017E8B"/>
    <w:rsid w:val="000210D8"/>
    <w:rsid w:val="000245B5"/>
    <w:rsid w:val="00024DB3"/>
    <w:rsid w:val="00032742"/>
    <w:rsid w:val="000340F5"/>
    <w:rsid w:val="00034D04"/>
    <w:rsid w:val="00036D5B"/>
    <w:rsid w:val="00042337"/>
    <w:rsid w:val="00042388"/>
    <w:rsid w:val="00043E81"/>
    <w:rsid w:val="00045F15"/>
    <w:rsid w:val="00050006"/>
    <w:rsid w:val="0005115A"/>
    <w:rsid w:val="00052557"/>
    <w:rsid w:val="00052AB0"/>
    <w:rsid w:val="00057372"/>
    <w:rsid w:val="000576B2"/>
    <w:rsid w:val="00060BAB"/>
    <w:rsid w:val="0006104B"/>
    <w:rsid w:val="00061A68"/>
    <w:rsid w:val="00063CBC"/>
    <w:rsid w:val="00063FC3"/>
    <w:rsid w:val="00074287"/>
    <w:rsid w:val="00077BBD"/>
    <w:rsid w:val="00081369"/>
    <w:rsid w:val="00083792"/>
    <w:rsid w:val="0009254C"/>
    <w:rsid w:val="00092671"/>
    <w:rsid w:val="000946D7"/>
    <w:rsid w:val="00095261"/>
    <w:rsid w:val="000958C0"/>
    <w:rsid w:val="000A3E95"/>
    <w:rsid w:val="000A7E88"/>
    <w:rsid w:val="000C1305"/>
    <w:rsid w:val="000C4DD1"/>
    <w:rsid w:val="000D6296"/>
    <w:rsid w:val="000D77E6"/>
    <w:rsid w:val="000E1F42"/>
    <w:rsid w:val="000E41C2"/>
    <w:rsid w:val="000E44AC"/>
    <w:rsid w:val="000F0F59"/>
    <w:rsid w:val="000F47A0"/>
    <w:rsid w:val="000F5DB3"/>
    <w:rsid w:val="00100488"/>
    <w:rsid w:val="00105C29"/>
    <w:rsid w:val="0011196C"/>
    <w:rsid w:val="00114766"/>
    <w:rsid w:val="0012004B"/>
    <w:rsid w:val="001229B6"/>
    <w:rsid w:val="00127DDB"/>
    <w:rsid w:val="00131AF4"/>
    <w:rsid w:val="0014155C"/>
    <w:rsid w:val="001442F4"/>
    <w:rsid w:val="0014764E"/>
    <w:rsid w:val="00150C81"/>
    <w:rsid w:val="00153410"/>
    <w:rsid w:val="001537C6"/>
    <w:rsid w:val="00154FD4"/>
    <w:rsid w:val="00156B76"/>
    <w:rsid w:val="0016376F"/>
    <w:rsid w:val="00163A30"/>
    <w:rsid w:val="00173C6A"/>
    <w:rsid w:val="00177BCF"/>
    <w:rsid w:val="00182302"/>
    <w:rsid w:val="00183D94"/>
    <w:rsid w:val="00184C08"/>
    <w:rsid w:val="00185430"/>
    <w:rsid w:val="001854B5"/>
    <w:rsid w:val="00185A5E"/>
    <w:rsid w:val="00187FB5"/>
    <w:rsid w:val="001A1EEA"/>
    <w:rsid w:val="001A5CDF"/>
    <w:rsid w:val="001B3B9B"/>
    <w:rsid w:val="001B5A39"/>
    <w:rsid w:val="001C3BD3"/>
    <w:rsid w:val="001E4C27"/>
    <w:rsid w:val="001E5788"/>
    <w:rsid w:val="001E66E0"/>
    <w:rsid w:val="001F0BB6"/>
    <w:rsid w:val="001F0D4E"/>
    <w:rsid w:val="00200262"/>
    <w:rsid w:val="002004D6"/>
    <w:rsid w:val="00200C12"/>
    <w:rsid w:val="002051FA"/>
    <w:rsid w:val="00207D53"/>
    <w:rsid w:val="00207D6F"/>
    <w:rsid w:val="00215C28"/>
    <w:rsid w:val="002201CF"/>
    <w:rsid w:val="002249B7"/>
    <w:rsid w:val="002321AF"/>
    <w:rsid w:val="00237D91"/>
    <w:rsid w:val="00243C6D"/>
    <w:rsid w:val="002517B7"/>
    <w:rsid w:val="00253082"/>
    <w:rsid w:val="002614C8"/>
    <w:rsid w:val="00261B67"/>
    <w:rsid w:val="00270528"/>
    <w:rsid w:val="002730CB"/>
    <w:rsid w:val="00273B9A"/>
    <w:rsid w:val="00284E5E"/>
    <w:rsid w:val="0029562A"/>
    <w:rsid w:val="00295E2E"/>
    <w:rsid w:val="00295F4D"/>
    <w:rsid w:val="00296BDC"/>
    <w:rsid w:val="0029739F"/>
    <w:rsid w:val="002A1E95"/>
    <w:rsid w:val="002B14DC"/>
    <w:rsid w:val="002B212B"/>
    <w:rsid w:val="002B3877"/>
    <w:rsid w:val="002B4E93"/>
    <w:rsid w:val="002B575B"/>
    <w:rsid w:val="002B702B"/>
    <w:rsid w:val="002B77D4"/>
    <w:rsid w:val="002D0EF6"/>
    <w:rsid w:val="002D435E"/>
    <w:rsid w:val="002D4B75"/>
    <w:rsid w:val="002E01DE"/>
    <w:rsid w:val="002E0FEF"/>
    <w:rsid w:val="002E12AF"/>
    <w:rsid w:val="002E1DBC"/>
    <w:rsid w:val="002E4370"/>
    <w:rsid w:val="002E7824"/>
    <w:rsid w:val="002F049A"/>
    <w:rsid w:val="00300831"/>
    <w:rsid w:val="00300CC2"/>
    <w:rsid w:val="003032EC"/>
    <w:rsid w:val="00314F41"/>
    <w:rsid w:val="0031695A"/>
    <w:rsid w:val="00316CC7"/>
    <w:rsid w:val="00320C95"/>
    <w:rsid w:val="00320D85"/>
    <w:rsid w:val="00321AB6"/>
    <w:rsid w:val="00321BE4"/>
    <w:rsid w:val="00325E6B"/>
    <w:rsid w:val="00333291"/>
    <w:rsid w:val="00335136"/>
    <w:rsid w:val="00337BEB"/>
    <w:rsid w:val="00344F46"/>
    <w:rsid w:val="00346E82"/>
    <w:rsid w:val="00347B15"/>
    <w:rsid w:val="003505AE"/>
    <w:rsid w:val="00354B5E"/>
    <w:rsid w:val="0035500A"/>
    <w:rsid w:val="003571F4"/>
    <w:rsid w:val="003603CE"/>
    <w:rsid w:val="003733EE"/>
    <w:rsid w:val="00374486"/>
    <w:rsid w:val="00377C29"/>
    <w:rsid w:val="00380EF3"/>
    <w:rsid w:val="00381249"/>
    <w:rsid w:val="00385719"/>
    <w:rsid w:val="00385E64"/>
    <w:rsid w:val="00392704"/>
    <w:rsid w:val="0039596B"/>
    <w:rsid w:val="00396973"/>
    <w:rsid w:val="003A043F"/>
    <w:rsid w:val="003A0C01"/>
    <w:rsid w:val="003A13F5"/>
    <w:rsid w:val="003A4032"/>
    <w:rsid w:val="003A5F1B"/>
    <w:rsid w:val="003B33DA"/>
    <w:rsid w:val="003B54A1"/>
    <w:rsid w:val="003B68E7"/>
    <w:rsid w:val="003D0A5F"/>
    <w:rsid w:val="003D471C"/>
    <w:rsid w:val="003D7C94"/>
    <w:rsid w:val="003E0595"/>
    <w:rsid w:val="003E089F"/>
    <w:rsid w:val="003E5DB6"/>
    <w:rsid w:val="003F2363"/>
    <w:rsid w:val="003F2AC9"/>
    <w:rsid w:val="003F7C74"/>
    <w:rsid w:val="00401C79"/>
    <w:rsid w:val="0040494F"/>
    <w:rsid w:val="004078B9"/>
    <w:rsid w:val="00410673"/>
    <w:rsid w:val="0041426E"/>
    <w:rsid w:val="0041468E"/>
    <w:rsid w:val="0042014A"/>
    <w:rsid w:val="0042045F"/>
    <w:rsid w:val="00422D0C"/>
    <w:rsid w:val="004260CE"/>
    <w:rsid w:val="004266C9"/>
    <w:rsid w:val="00432515"/>
    <w:rsid w:val="004402C3"/>
    <w:rsid w:val="0044755B"/>
    <w:rsid w:val="004522CD"/>
    <w:rsid w:val="00455411"/>
    <w:rsid w:val="0046012B"/>
    <w:rsid w:val="00460E78"/>
    <w:rsid w:val="00467AD6"/>
    <w:rsid w:val="0047056E"/>
    <w:rsid w:val="00471C94"/>
    <w:rsid w:val="00471F9B"/>
    <w:rsid w:val="004758FC"/>
    <w:rsid w:val="00477773"/>
    <w:rsid w:val="004817BF"/>
    <w:rsid w:val="00491FD4"/>
    <w:rsid w:val="00492EB5"/>
    <w:rsid w:val="0049315C"/>
    <w:rsid w:val="00493B62"/>
    <w:rsid w:val="0049561D"/>
    <w:rsid w:val="00496A0F"/>
    <w:rsid w:val="004A07EF"/>
    <w:rsid w:val="004A1F9A"/>
    <w:rsid w:val="004A4069"/>
    <w:rsid w:val="004A68F4"/>
    <w:rsid w:val="004B2CB9"/>
    <w:rsid w:val="004B3C88"/>
    <w:rsid w:val="004B6931"/>
    <w:rsid w:val="004D2F05"/>
    <w:rsid w:val="004D5C0E"/>
    <w:rsid w:val="004D6AE4"/>
    <w:rsid w:val="004D765F"/>
    <w:rsid w:val="004D7F4F"/>
    <w:rsid w:val="004E3760"/>
    <w:rsid w:val="004E3E04"/>
    <w:rsid w:val="004F3A65"/>
    <w:rsid w:val="004F6F91"/>
    <w:rsid w:val="0050072F"/>
    <w:rsid w:val="005012C8"/>
    <w:rsid w:val="0052307B"/>
    <w:rsid w:val="00523B92"/>
    <w:rsid w:val="0052517B"/>
    <w:rsid w:val="005369BE"/>
    <w:rsid w:val="00546C3A"/>
    <w:rsid w:val="00550E01"/>
    <w:rsid w:val="00562C5F"/>
    <w:rsid w:val="005678F0"/>
    <w:rsid w:val="00575B78"/>
    <w:rsid w:val="00575E21"/>
    <w:rsid w:val="00577734"/>
    <w:rsid w:val="00583A39"/>
    <w:rsid w:val="005962AC"/>
    <w:rsid w:val="005968B5"/>
    <w:rsid w:val="00596C90"/>
    <w:rsid w:val="005A2737"/>
    <w:rsid w:val="005A35FA"/>
    <w:rsid w:val="005A55B4"/>
    <w:rsid w:val="005A732C"/>
    <w:rsid w:val="005B07B1"/>
    <w:rsid w:val="005B4BF2"/>
    <w:rsid w:val="005B791F"/>
    <w:rsid w:val="005C1CBC"/>
    <w:rsid w:val="005C3D91"/>
    <w:rsid w:val="005C55AD"/>
    <w:rsid w:val="005C575B"/>
    <w:rsid w:val="005C7FA6"/>
    <w:rsid w:val="005D06F9"/>
    <w:rsid w:val="005E0650"/>
    <w:rsid w:val="005E1363"/>
    <w:rsid w:val="00602688"/>
    <w:rsid w:val="00604C26"/>
    <w:rsid w:val="0060583D"/>
    <w:rsid w:val="00610A97"/>
    <w:rsid w:val="00625ACD"/>
    <w:rsid w:val="006276D7"/>
    <w:rsid w:val="00630C32"/>
    <w:rsid w:val="00631A4A"/>
    <w:rsid w:val="0063605F"/>
    <w:rsid w:val="00640E84"/>
    <w:rsid w:val="0065437B"/>
    <w:rsid w:val="0065633D"/>
    <w:rsid w:val="00661BD3"/>
    <w:rsid w:val="00670C36"/>
    <w:rsid w:val="00676614"/>
    <w:rsid w:val="00680956"/>
    <w:rsid w:val="006857B0"/>
    <w:rsid w:val="00687F18"/>
    <w:rsid w:val="00692ABF"/>
    <w:rsid w:val="0069525D"/>
    <w:rsid w:val="0069586D"/>
    <w:rsid w:val="006A2CAF"/>
    <w:rsid w:val="006A6641"/>
    <w:rsid w:val="006A6A49"/>
    <w:rsid w:val="006B224A"/>
    <w:rsid w:val="006B3D6A"/>
    <w:rsid w:val="006C19F7"/>
    <w:rsid w:val="006C75AD"/>
    <w:rsid w:val="006D1519"/>
    <w:rsid w:val="006D5093"/>
    <w:rsid w:val="006D6E2E"/>
    <w:rsid w:val="006E2CDF"/>
    <w:rsid w:val="006E5429"/>
    <w:rsid w:val="006E71CA"/>
    <w:rsid w:val="006F7ABE"/>
    <w:rsid w:val="007002EC"/>
    <w:rsid w:val="00701EBD"/>
    <w:rsid w:val="00703EF8"/>
    <w:rsid w:val="00705566"/>
    <w:rsid w:val="00712029"/>
    <w:rsid w:val="00712AFD"/>
    <w:rsid w:val="0071780B"/>
    <w:rsid w:val="00717EA3"/>
    <w:rsid w:val="0072095D"/>
    <w:rsid w:val="00722D6D"/>
    <w:rsid w:val="00731D4A"/>
    <w:rsid w:val="007372A4"/>
    <w:rsid w:val="0074259F"/>
    <w:rsid w:val="00745743"/>
    <w:rsid w:val="007465AF"/>
    <w:rsid w:val="00751158"/>
    <w:rsid w:val="007522ED"/>
    <w:rsid w:val="00753984"/>
    <w:rsid w:val="007562BE"/>
    <w:rsid w:val="0076068A"/>
    <w:rsid w:val="00762B1A"/>
    <w:rsid w:val="0076651A"/>
    <w:rsid w:val="007671AF"/>
    <w:rsid w:val="007706FB"/>
    <w:rsid w:val="007742D4"/>
    <w:rsid w:val="00776D2D"/>
    <w:rsid w:val="007811B4"/>
    <w:rsid w:val="007928E8"/>
    <w:rsid w:val="00793C8E"/>
    <w:rsid w:val="007A00FD"/>
    <w:rsid w:val="007A3994"/>
    <w:rsid w:val="007A550D"/>
    <w:rsid w:val="007B1A88"/>
    <w:rsid w:val="007B1C56"/>
    <w:rsid w:val="007B4701"/>
    <w:rsid w:val="007C2097"/>
    <w:rsid w:val="007C4D58"/>
    <w:rsid w:val="007C6C75"/>
    <w:rsid w:val="007D397C"/>
    <w:rsid w:val="007D4AAA"/>
    <w:rsid w:val="007E2EE9"/>
    <w:rsid w:val="007F2CD9"/>
    <w:rsid w:val="00800073"/>
    <w:rsid w:val="00801446"/>
    <w:rsid w:val="00806937"/>
    <w:rsid w:val="008104AF"/>
    <w:rsid w:val="008160A6"/>
    <w:rsid w:val="008177CD"/>
    <w:rsid w:val="008212A3"/>
    <w:rsid w:val="00822378"/>
    <w:rsid w:val="008264D6"/>
    <w:rsid w:val="00831200"/>
    <w:rsid w:val="0083652C"/>
    <w:rsid w:val="00836A6A"/>
    <w:rsid w:val="00844033"/>
    <w:rsid w:val="008470A7"/>
    <w:rsid w:val="00847744"/>
    <w:rsid w:val="00851BDD"/>
    <w:rsid w:val="0085218E"/>
    <w:rsid w:val="00862B58"/>
    <w:rsid w:val="008670DE"/>
    <w:rsid w:val="008743EC"/>
    <w:rsid w:val="00875F43"/>
    <w:rsid w:val="008845A4"/>
    <w:rsid w:val="00890B9B"/>
    <w:rsid w:val="00893058"/>
    <w:rsid w:val="0089327D"/>
    <w:rsid w:val="008947FF"/>
    <w:rsid w:val="00894E73"/>
    <w:rsid w:val="008954D5"/>
    <w:rsid w:val="00896D6F"/>
    <w:rsid w:val="008A2BDC"/>
    <w:rsid w:val="008B0652"/>
    <w:rsid w:val="008B1536"/>
    <w:rsid w:val="008B3ED1"/>
    <w:rsid w:val="008C154B"/>
    <w:rsid w:val="008C34A9"/>
    <w:rsid w:val="008C7FAE"/>
    <w:rsid w:val="008D32AE"/>
    <w:rsid w:val="008D59F8"/>
    <w:rsid w:val="008D77EA"/>
    <w:rsid w:val="008E5847"/>
    <w:rsid w:val="008E5B18"/>
    <w:rsid w:val="008F4CDD"/>
    <w:rsid w:val="009022BB"/>
    <w:rsid w:val="0090599B"/>
    <w:rsid w:val="00906336"/>
    <w:rsid w:val="00906439"/>
    <w:rsid w:val="00906568"/>
    <w:rsid w:val="0091358D"/>
    <w:rsid w:val="00914838"/>
    <w:rsid w:val="009205CE"/>
    <w:rsid w:val="00921B8F"/>
    <w:rsid w:val="00930331"/>
    <w:rsid w:val="00930714"/>
    <w:rsid w:val="00931EF7"/>
    <w:rsid w:val="00932138"/>
    <w:rsid w:val="009322DF"/>
    <w:rsid w:val="0093323A"/>
    <w:rsid w:val="00933F24"/>
    <w:rsid w:val="009354BD"/>
    <w:rsid w:val="00936007"/>
    <w:rsid w:val="009367AC"/>
    <w:rsid w:val="0094252F"/>
    <w:rsid w:val="00943421"/>
    <w:rsid w:val="009477C5"/>
    <w:rsid w:val="00956C75"/>
    <w:rsid w:val="0096219F"/>
    <w:rsid w:val="00963438"/>
    <w:rsid w:val="00963EFD"/>
    <w:rsid w:val="009665B2"/>
    <w:rsid w:val="00970C94"/>
    <w:rsid w:val="009734A6"/>
    <w:rsid w:val="00986099"/>
    <w:rsid w:val="009865C5"/>
    <w:rsid w:val="009925CC"/>
    <w:rsid w:val="00992CA1"/>
    <w:rsid w:val="00993F2D"/>
    <w:rsid w:val="0099795A"/>
    <w:rsid w:val="00997AF1"/>
    <w:rsid w:val="009A133A"/>
    <w:rsid w:val="009A59BF"/>
    <w:rsid w:val="009A65AE"/>
    <w:rsid w:val="009B0610"/>
    <w:rsid w:val="009B1BBE"/>
    <w:rsid w:val="009B5FE7"/>
    <w:rsid w:val="009C06F9"/>
    <w:rsid w:val="009C0DA6"/>
    <w:rsid w:val="009C3DAD"/>
    <w:rsid w:val="009C3F65"/>
    <w:rsid w:val="009C557C"/>
    <w:rsid w:val="009C59F8"/>
    <w:rsid w:val="009C5EA4"/>
    <w:rsid w:val="009C724D"/>
    <w:rsid w:val="009D1927"/>
    <w:rsid w:val="009D4D57"/>
    <w:rsid w:val="009D6D4B"/>
    <w:rsid w:val="009E1C36"/>
    <w:rsid w:val="009E4B5C"/>
    <w:rsid w:val="009E4E1C"/>
    <w:rsid w:val="009F2712"/>
    <w:rsid w:val="009F3A42"/>
    <w:rsid w:val="009F5E26"/>
    <w:rsid w:val="009F60DF"/>
    <w:rsid w:val="00A03846"/>
    <w:rsid w:val="00A0442F"/>
    <w:rsid w:val="00A122A1"/>
    <w:rsid w:val="00A173FC"/>
    <w:rsid w:val="00A17C62"/>
    <w:rsid w:val="00A218E2"/>
    <w:rsid w:val="00A243A4"/>
    <w:rsid w:val="00A257DA"/>
    <w:rsid w:val="00A31466"/>
    <w:rsid w:val="00A401B6"/>
    <w:rsid w:val="00A44166"/>
    <w:rsid w:val="00A44EBD"/>
    <w:rsid w:val="00A50E2A"/>
    <w:rsid w:val="00A518D3"/>
    <w:rsid w:val="00A56AD3"/>
    <w:rsid w:val="00A62DA5"/>
    <w:rsid w:val="00A6359D"/>
    <w:rsid w:val="00A636E2"/>
    <w:rsid w:val="00A70DBB"/>
    <w:rsid w:val="00A748D3"/>
    <w:rsid w:val="00A762CF"/>
    <w:rsid w:val="00A87430"/>
    <w:rsid w:val="00A878B0"/>
    <w:rsid w:val="00A927D4"/>
    <w:rsid w:val="00A93913"/>
    <w:rsid w:val="00A95142"/>
    <w:rsid w:val="00A95C51"/>
    <w:rsid w:val="00A971D0"/>
    <w:rsid w:val="00AA0A86"/>
    <w:rsid w:val="00AA3154"/>
    <w:rsid w:val="00AB3AA4"/>
    <w:rsid w:val="00AC1545"/>
    <w:rsid w:val="00AC2059"/>
    <w:rsid w:val="00AC59C7"/>
    <w:rsid w:val="00AD3CAC"/>
    <w:rsid w:val="00AD4099"/>
    <w:rsid w:val="00AE3C00"/>
    <w:rsid w:val="00AE3F41"/>
    <w:rsid w:val="00AE3F6D"/>
    <w:rsid w:val="00AF40DC"/>
    <w:rsid w:val="00AF53F4"/>
    <w:rsid w:val="00AF565D"/>
    <w:rsid w:val="00AF5EA0"/>
    <w:rsid w:val="00AF6F46"/>
    <w:rsid w:val="00AF6FF8"/>
    <w:rsid w:val="00AF760E"/>
    <w:rsid w:val="00B00CBC"/>
    <w:rsid w:val="00B03D5C"/>
    <w:rsid w:val="00B07F3E"/>
    <w:rsid w:val="00B14942"/>
    <w:rsid w:val="00B2252B"/>
    <w:rsid w:val="00B22A96"/>
    <w:rsid w:val="00B237D1"/>
    <w:rsid w:val="00B25C25"/>
    <w:rsid w:val="00B30EBA"/>
    <w:rsid w:val="00B33103"/>
    <w:rsid w:val="00B3429B"/>
    <w:rsid w:val="00B401F7"/>
    <w:rsid w:val="00B434AB"/>
    <w:rsid w:val="00B515DB"/>
    <w:rsid w:val="00B52E69"/>
    <w:rsid w:val="00B55A6B"/>
    <w:rsid w:val="00B55E95"/>
    <w:rsid w:val="00B571F0"/>
    <w:rsid w:val="00B67FC8"/>
    <w:rsid w:val="00B709AF"/>
    <w:rsid w:val="00B71F70"/>
    <w:rsid w:val="00B72213"/>
    <w:rsid w:val="00B72F06"/>
    <w:rsid w:val="00B73EB9"/>
    <w:rsid w:val="00B74F42"/>
    <w:rsid w:val="00B7745A"/>
    <w:rsid w:val="00B8089A"/>
    <w:rsid w:val="00B91803"/>
    <w:rsid w:val="00B93CA6"/>
    <w:rsid w:val="00BA139F"/>
    <w:rsid w:val="00BA1800"/>
    <w:rsid w:val="00BA19F1"/>
    <w:rsid w:val="00BA73E4"/>
    <w:rsid w:val="00BB153E"/>
    <w:rsid w:val="00BB5878"/>
    <w:rsid w:val="00BC7897"/>
    <w:rsid w:val="00BC79A1"/>
    <w:rsid w:val="00BC7FD6"/>
    <w:rsid w:val="00BD6CC7"/>
    <w:rsid w:val="00BE713B"/>
    <w:rsid w:val="00BF0743"/>
    <w:rsid w:val="00BF0FBD"/>
    <w:rsid w:val="00BF14E8"/>
    <w:rsid w:val="00BF5668"/>
    <w:rsid w:val="00C068DF"/>
    <w:rsid w:val="00C13887"/>
    <w:rsid w:val="00C14F20"/>
    <w:rsid w:val="00C20F9D"/>
    <w:rsid w:val="00C21959"/>
    <w:rsid w:val="00C23AAB"/>
    <w:rsid w:val="00C30872"/>
    <w:rsid w:val="00C3270C"/>
    <w:rsid w:val="00C32DCA"/>
    <w:rsid w:val="00C354C3"/>
    <w:rsid w:val="00C45408"/>
    <w:rsid w:val="00C4572F"/>
    <w:rsid w:val="00C50148"/>
    <w:rsid w:val="00C53B18"/>
    <w:rsid w:val="00C56A25"/>
    <w:rsid w:val="00C60C26"/>
    <w:rsid w:val="00C64AEF"/>
    <w:rsid w:val="00C659C4"/>
    <w:rsid w:val="00C65C05"/>
    <w:rsid w:val="00C710F8"/>
    <w:rsid w:val="00C73D56"/>
    <w:rsid w:val="00C73D92"/>
    <w:rsid w:val="00C75E9D"/>
    <w:rsid w:val="00C76F66"/>
    <w:rsid w:val="00C8117E"/>
    <w:rsid w:val="00C828E1"/>
    <w:rsid w:val="00C877E4"/>
    <w:rsid w:val="00C87ADD"/>
    <w:rsid w:val="00C932B6"/>
    <w:rsid w:val="00C97F67"/>
    <w:rsid w:val="00CA07A1"/>
    <w:rsid w:val="00CA1024"/>
    <w:rsid w:val="00CA290E"/>
    <w:rsid w:val="00CA50C6"/>
    <w:rsid w:val="00CB272C"/>
    <w:rsid w:val="00CB3359"/>
    <w:rsid w:val="00CB7B99"/>
    <w:rsid w:val="00CB7C74"/>
    <w:rsid w:val="00CC060F"/>
    <w:rsid w:val="00CC2A9B"/>
    <w:rsid w:val="00CE47A0"/>
    <w:rsid w:val="00CF1855"/>
    <w:rsid w:val="00CF2F59"/>
    <w:rsid w:val="00D00100"/>
    <w:rsid w:val="00D004BE"/>
    <w:rsid w:val="00D00C5A"/>
    <w:rsid w:val="00D030BC"/>
    <w:rsid w:val="00D10EFA"/>
    <w:rsid w:val="00D1408C"/>
    <w:rsid w:val="00D24242"/>
    <w:rsid w:val="00D3387E"/>
    <w:rsid w:val="00D45D4E"/>
    <w:rsid w:val="00D50DCA"/>
    <w:rsid w:val="00D55D58"/>
    <w:rsid w:val="00D57F88"/>
    <w:rsid w:val="00D623E9"/>
    <w:rsid w:val="00D627C2"/>
    <w:rsid w:val="00D64AAF"/>
    <w:rsid w:val="00D66DD1"/>
    <w:rsid w:val="00D83244"/>
    <w:rsid w:val="00D85C95"/>
    <w:rsid w:val="00D91146"/>
    <w:rsid w:val="00D912DE"/>
    <w:rsid w:val="00D91420"/>
    <w:rsid w:val="00D92280"/>
    <w:rsid w:val="00D930B0"/>
    <w:rsid w:val="00D96D21"/>
    <w:rsid w:val="00DA2CDD"/>
    <w:rsid w:val="00DA5F67"/>
    <w:rsid w:val="00DA744C"/>
    <w:rsid w:val="00DA76F5"/>
    <w:rsid w:val="00DB2400"/>
    <w:rsid w:val="00DB3691"/>
    <w:rsid w:val="00DB58D1"/>
    <w:rsid w:val="00DB5CD5"/>
    <w:rsid w:val="00DB6F0F"/>
    <w:rsid w:val="00DB7226"/>
    <w:rsid w:val="00DC11E4"/>
    <w:rsid w:val="00DC591E"/>
    <w:rsid w:val="00DD2570"/>
    <w:rsid w:val="00DD6FCC"/>
    <w:rsid w:val="00DE0A88"/>
    <w:rsid w:val="00DE3F1F"/>
    <w:rsid w:val="00DE4916"/>
    <w:rsid w:val="00DE6F75"/>
    <w:rsid w:val="00DE711B"/>
    <w:rsid w:val="00DE72A5"/>
    <w:rsid w:val="00DE7E02"/>
    <w:rsid w:val="00DF19A3"/>
    <w:rsid w:val="00DF1CC6"/>
    <w:rsid w:val="00DF4C60"/>
    <w:rsid w:val="00DF7816"/>
    <w:rsid w:val="00E04CCD"/>
    <w:rsid w:val="00E0699D"/>
    <w:rsid w:val="00E11329"/>
    <w:rsid w:val="00E1667E"/>
    <w:rsid w:val="00E216FB"/>
    <w:rsid w:val="00E30D11"/>
    <w:rsid w:val="00E32523"/>
    <w:rsid w:val="00E35C8E"/>
    <w:rsid w:val="00E361B2"/>
    <w:rsid w:val="00E368E8"/>
    <w:rsid w:val="00E40611"/>
    <w:rsid w:val="00E40B5B"/>
    <w:rsid w:val="00E62853"/>
    <w:rsid w:val="00E63807"/>
    <w:rsid w:val="00E70AF3"/>
    <w:rsid w:val="00E71EB8"/>
    <w:rsid w:val="00E72305"/>
    <w:rsid w:val="00E742E0"/>
    <w:rsid w:val="00E77CBD"/>
    <w:rsid w:val="00E844FD"/>
    <w:rsid w:val="00E85548"/>
    <w:rsid w:val="00E96B0C"/>
    <w:rsid w:val="00EA0B9C"/>
    <w:rsid w:val="00EA77DD"/>
    <w:rsid w:val="00EB3067"/>
    <w:rsid w:val="00EB523D"/>
    <w:rsid w:val="00EB72AE"/>
    <w:rsid w:val="00EC29E2"/>
    <w:rsid w:val="00ED78A3"/>
    <w:rsid w:val="00EF1DFF"/>
    <w:rsid w:val="00EF4DC8"/>
    <w:rsid w:val="00EF4F18"/>
    <w:rsid w:val="00EF7D7B"/>
    <w:rsid w:val="00F01517"/>
    <w:rsid w:val="00F02A9C"/>
    <w:rsid w:val="00F03978"/>
    <w:rsid w:val="00F04688"/>
    <w:rsid w:val="00F04F53"/>
    <w:rsid w:val="00F11B2B"/>
    <w:rsid w:val="00F11C98"/>
    <w:rsid w:val="00F122CA"/>
    <w:rsid w:val="00F123B2"/>
    <w:rsid w:val="00F14516"/>
    <w:rsid w:val="00F14B89"/>
    <w:rsid w:val="00F17816"/>
    <w:rsid w:val="00F21A56"/>
    <w:rsid w:val="00F3446B"/>
    <w:rsid w:val="00F371A1"/>
    <w:rsid w:val="00F40200"/>
    <w:rsid w:val="00F420B9"/>
    <w:rsid w:val="00F43019"/>
    <w:rsid w:val="00F5693B"/>
    <w:rsid w:val="00F60F8B"/>
    <w:rsid w:val="00F61145"/>
    <w:rsid w:val="00F65458"/>
    <w:rsid w:val="00F67005"/>
    <w:rsid w:val="00F67A71"/>
    <w:rsid w:val="00F73396"/>
    <w:rsid w:val="00F85D1D"/>
    <w:rsid w:val="00FA07EF"/>
    <w:rsid w:val="00FA3C41"/>
    <w:rsid w:val="00FA5EF2"/>
    <w:rsid w:val="00FA7B30"/>
    <w:rsid w:val="00FB1841"/>
    <w:rsid w:val="00FB2626"/>
    <w:rsid w:val="00FB390B"/>
    <w:rsid w:val="00FB6BF4"/>
    <w:rsid w:val="00FB77DA"/>
    <w:rsid w:val="00FC05EB"/>
    <w:rsid w:val="00FD32B7"/>
    <w:rsid w:val="00FD5731"/>
    <w:rsid w:val="00FE0D5B"/>
    <w:rsid w:val="00FE0DE2"/>
    <w:rsid w:val="00FE267C"/>
    <w:rsid w:val="00FE367D"/>
    <w:rsid w:val="00FE3A26"/>
    <w:rsid w:val="00FE5895"/>
    <w:rsid w:val="00FF08D5"/>
    <w:rsid w:val="00FF47C9"/>
    <w:rsid w:val="00FF4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506AE"/>
  <w15:docId w15:val="{543BB03F-38B8-4ED6-802A-6CCFD99F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8A"/>
    <w:pPr>
      <w:ind w:left="720"/>
      <w:contextualSpacing/>
    </w:pPr>
  </w:style>
  <w:style w:type="paragraph" w:styleId="Header">
    <w:name w:val="header"/>
    <w:basedOn w:val="Normal"/>
    <w:link w:val="HeaderChar"/>
    <w:uiPriority w:val="99"/>
    <w:unhideWhenUsed/>
    <w:rsid w:val="00CA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0C6"/>
  </w:style>
  <w:style w:type="paragraph" w:styleId="Footer">
    <w:name w:val="footer"/>
    <w:basedOn w:val="Normal"/>
    <w:link w:val="FooterChar"/>
    <w:uiPriority w:val="99"/>
    <w:unhideWhenUsed/>
    <w:rsid w:val="00CA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0C6"/>
  </w:style>
  <w:style w:type="table" w:customStyle="1" w:styleId="GridTable1Light-Accent11">
    <w:name w:val="Grid Table 1 Light - Accent 11"/>
    <w:basedOn w:val="TableNormal"/>
    <w:uiPriority w:val="46"/>
    <w:rsid w:val="009C724D"/>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2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DB"/>
    <w:rPr>
      <w:rFonts w:ascii="Tahoma" w:hAnsi="Tahoma" w:cs="Tahoma"/>
      <w:sz w:val="16"/>
      <w:szCs w:val="16"/>
    </w:rPr>
  </w:style>
  <w:style w:type="table" w:styleId="TableGrid">
    <w:name w:val="Table Grid"/>
    <w:basedOn w:val="TableNormal"/>
    <w:uiPriority w:val="39"/>
    <w:rsid w:val="0083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44C"/>
    <w:pPr>
      <w:spacing w:after="0" w:line="240" w:lineRule="auto"/>
    </w:pPr>
  </w:style>
  <w:style w:type="paragraph" w:styleId="Revision">
    <w:name w:val="Revision"/>
    <w:hidden/>
    <w:uiPriority w:val="99"/>
    <w:semiHidden/>
    <w:rsid w:val="00583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76D4-2C2A-432F-BCD0-88DDFEEA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1421</Words>
  <Characters>8101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Silcocktraill</dc:creator>
  <cp:lastModifiedBy>Tom Chetwynd</cp:lastModifiedBy>
  <cp:revision>2</cp:revision>
  <cp:lastPrinted>2021-05-03T18:46:00Z</cp:lastPrinted>
  <dcterms:created xsi:type="dcterms:W3CDTF">2023-05-18T09:08:00Z</dcterms:created>
  <dcterms:modified xsi:type="dcterms:W3CDTF">2023-05-18T09:08:00Z</dcterms:modified>
</cp:coreProperties>
</file>